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5BB" w:rsidRPr="00841CDE" w:rsidRDefault="00355AFC" w:rsidP="00841CDE">
      <w:pPr>
        <w:pStyle w:val="KonuBal"/>
        <w:spacing w:before="0" w:line="247" w:lineRule="auto"/>
        <w:ind w:left="0"/>
        <w:jc w:val="both"/>
        <w:rPr>
          <w:rFonts w:ascii="Times New Roman" w:hAnsi="Times New Roman" w:cs="Times New Roman"/>
          <w:b/>
          <w:sz w:val="36"/>
          <w:szCs w:val="36"/>
        </w:rPr>
      </w:pPr>
      <w:r w:rsidRPr="00841CDE">
        <w:rPr>
          <w:rFonts w:ascii="Times New Roman" w:hAnsi="Times New Roman" w:cs="Times New Roman"/>
          <w:b/>
          <w:sz w:val="36"/>
          <w:szCs w:val="36"/>
        </w:rPr>
        <w:t>Case studies on Digital and Innovative Financial</w:t>
      </w:r>
      <w:r w:rsidRPr="00841CDE">
        <w:rPr>
          <w:rFonts w:ascii="Times New Roman" w:hAnsi="Times New Roman" w:cs="Times New Roman"/>
          <w:b/>
          <w:spacing w:val="1"/>
          <w:sz w:val="36"/>
          <w:szCs w:val="36"/>
        </w:rPr>
        <w:t xml:space="preserve"> </w:t>
      </w:r>
      <w:r w:rsidRPr="00841CDE">
        <w:rPr>
          <w:rFonts w:ascii="Times New Roman" w:hAnsi="Times New Roman" w:cs="Times New Roman"/>
          <w:b/>
          <w:sz w:val="36"/>
          <w:szCs w:val="36"/>
        </w:rPr>
        <w:t>Products</w:t>
      </w:r>
      <w:r w:rsidRPr="00841CDE">
        <w:rPr>
          <w:rFonts w:ascii="Times New Roman" w:hAnsi="Times New Roman" w:cs="Times New Roman"/>
          <w:b/>
          <w:spacing w:val="45"/>
          <w:sz w:val="36"/>
          <w:szCs w:val="36"/>
        </w:rPr>
        <w:t xml:space="preserve"> </w:t>
      </w:r>
      <w:r w:rsidRPr="00841CDE">
        <w:rPr>
          <w:rFonts w:ascii="Times New Roman" w:hAnsi="Times New Roman" w:cs="Times New Roman"/>
          <w:b/>
          <w:sz w:val="36"/>
          <w:szCs w:val="36"/>
        </w:rPr>
        <w:t>and</w:t>
      </w:r>
      <w:r w:rsidRPr="00841CDE">
        <w:rPr>
          <w:rFonts w:ascii="Times New Roman" w:hAnsi="Times New Roman" w:cs="Times New Roman"/>
          <w:b/>
          <w:spacing w:val="46"/>
          <w:sz w:val="36"/>
          <w:szCs w:val="36"/>
        </w:rPr>
        <w:t xml:space="preserve"> </w:t>
      </w:r>
      <w:r w:rsidRPr="00841CDE">
        <w:rPr>
          <w:rFonts w:ascii="Times New Roman" w:hAnsi="Times New Roman" w:cs="Times New Roman"/>
          <w:b/>
          <w:sz w:val="36"/>
          <w:szCs w:val="36"/>
        </w:rPr>
        <w:t>Services</w:t>
      </w:r>
      <w:r w:rsidRPr="00841CDE">
        <w:rPr>
          <w:rFonts w:ascii="Times New Roman" w:hAnsi="Times New Roman" w:cs="Times New Roman"/>
          <w:b/>
          <w:spacing w:val="45"/>
          <w:sz w:val="36"/>
          <w:szCs w:val="36"/>
        </w:rPr>
        <w:t xml:space="preserve"> </w:t>
      </w:r>
      <w:r w:rsidRPr="00841CDE">
        <w:rPr>
          <w:rFonts w:ascii="Times New Roman" w:hAnsi="Times New Roman" w:cs="Times New Roman"/>
          <w:b/>
          <w:sz w:val="36"/>
          <w:szCs w:val="36"/>
        </w:rPr>
        <w:t>for</w:t>
      </w:r>
      <w:r w:rsidRPr="00841CDE">
        <w:rPr>
          <w:rFonts w:ascii="Times New Roman" w:hAnsi="Times New Roman" w:cs="Times New Roman"/>
          <w:b/>
          <w:spacing w:val="46"/>
          <w:sz w:val="36"/>
          <w:szCs w:val="36"/>
        </w:rPr>
        <w:t xml:space="preserve"> </w:t>
      </w:r>
      <w:r w:rsidRPr="00841CDE">
        <w:rPr>
          <w:rFonts w:ascii="Times New Roman" w:hAnsi="Times New Roman" w:cs="Times New Roman"/>
          <w:b/>
          <w:sz w:val="36"/>
          <w:szCs w:val="36"/>
        </w:rPr>
        <w:t>MSMEs</w:t>
      </w:r>
      <w:r w:rsidRPr="00841CDE">
        <w:rPr>
          <w:rFonts w:ascii="Times New Roman" w:hAnsi="Times New Roman" w:cs="Times New Roman"/>
          <w:b/>
          <w:spacing w:val="46"/>
          <w:sz w:val="36"/>
          <w:szCs w:val="36"/>
        </w:rPr>
        <w:t xml:space="preserve"> </w:t>
      </w:r>
      <w:r w:rsidRPr="00841CDE">
        <w:rPr>
          <w:rFonts w:ascii="Times New Roman" w:hAnsi="Times New Roman" w:cs="Times New Roman"/>
          <w:b/>
          <w:sz w:val="36"/>
          <w:szCs w:val="36"/>
        </w:rPr>
        <w:t>beyond</w:t>
      </w:r>
      <w:r w:rsidRPr="00841CDE">
        <w:rPr>
          <w:rFonts w:ascii="Times New Roman" w:hAnsi="Times New Roman" w:cs="Times New Roman"/>
          <w:b/>
          <w:spacing w:val="45"/>
          <w:sz w:val="36"/>
          <w:szCs w:val="36"/>
        </w:rPr>
        <w:t xml:space="preserve"> </w:t>
      </w:r>
      <w:r w:rsidRPr="00841CDE">
        <w:rPr>
          <w:rFonts w:ascii="Times New Roman" w:hAnsi="Times New Roman" w:cs="Times New Roman"/>
          <w:b/>
          <w:sz w:val="36"/>
          <w:szCs w:val="36"/>
        </w:rPr>
        <w:t>Credit.</w:t>
      </w:r>
    </w:p>
    <w:p w:rsidR="009515BB" w:rsidRPr="00841CDE" w:rsidRDefault="009515BB" w:rsidP="00841CDE">
      <w:pPr>
        <w:pStyle w:val="GvdeMetni"/>
        <w:rPr>
          <w:rFonts w:ascii="Times New Roman" w:hAnsi="Times New Roman" w:cs="Times New Roman"/>
          <w:sz w:val="24"/>
          <w:szCs w:val="24"/>
        </w:rPr>
      </w:pPr>
    </w:p>
    <w:p w:rsidR="009515BB" w:rsidRPr="00841CDE" w:rsidRDefault="00355AFC" w:rsidP="00841CDE">
      <w:pPr>
        <w:pStyle w:val="GvdeMetni"/>
        <w:spacing w:line="321" w:lineRule="auto"/>
        <w:jc w:val="both"/>
        <w:rPr>
          <w:rFonts w:ascii="Times New Roman" w:hAnsi="Times New Roman" w:cs="Times New Roman"/>
          <w:sz w:val="24"/>
          <w:szCs w:val="24"/>
        </w:rPr>
      </w:pPr>
      <w:r w:rsidRPr="00841CDE">
        <w:rPr>
          <w:rFonts w:ascii="Times New Roman" w:hAnsi="Times New Roman" w:cs="Times New Roman"/>
          <w:sz w:val="24"/>
          <w:szCs w:val="24"/>
        </w:rPr>
        <w:t>The</w:t>
      </w:r>
      <w:r w:rsidRPr="00841CDE">
        <w:rPr>
          <w:rFonts w:ascii="Times New Roman" w:hAnsi="Times New Roman" w:cs="Times New Roman"/>
          <w:spacing w:val="-12"/>
          <w:sz w:val="24"/>
          <w:szCs w:val="24"/>
        </w:rPr>
        <w:t xml:space="preserve"> </w:t>
      </w:r>
      <w:r w:rsidRPr="00841CDE">
        <w:rPr>
          <w:rFonts w:ascii="Times New Roman" w:hAnsi="Times New Roman" w:cs="Times New Roman"/>
          <w:sz w:val="24"/>
          <w:szCs w:val="24"/>
        </w:rPr>
        <w:t>G20</w:t>
      </w:r>
      <w:r w:rsidRPr="00841CDE">
        <w:rPr>
          <w:rFonts w:ascii="Times New Roman" w:hAnsi="Times New Roman" w:cs="Times New Roman"/>
          <w:spacing w:val="-11"/>
          <w:sz w:val="24"/>
          <w:szCs w:val="24"/>
        </w:rPr>
        <w:t xml:space="preserve"> </w:t>
      </w:r>
      <w:r w:rsidRPr="00841CDE">
        <w:rPr>
          <w:rFonts w:ascii="Times New Roman" w:hAnsi="Times New Roman" w:cs="Times New Roman"/>
          <w:sz w:val="24"/>
          <w:szCs w:val="24"/>
        </w:rPr>
        <w:t>Presidency</w:t>
      </w:r>
      <w:r w:rsidRPr="00841CDE">
        <w:rPr>
          <w:rFonts w:ascii="Times New Roman" w:hAnsi="Times New Roman" w:cs="Times New Roman"/>
          <w:spacing w:val="-11"/>
          <w:sz w:val="24"/>
          <w:szCs w:val="24"/>
        </w:rPr>
        <w:t xml:space="preserve"> </w:t>
      </w:r>
      <w:r w:rsidRPr="00841CDE">
        <w:rPr>
          <w:rFonts w:ascii="Times New Roman" w:hAnsi="Times New Roman" w:cs="Times New Roman"/>
          <w:sz w:val="24"/>
          <w:szCs w:val="24"/>
        </w:rPr>
        <w:t>of</w:t>
      </w:r>
      <w:r w:rsidRPr="00841CDE">
        <w:rPr>
          <w:rFonts w:ascii="Times New Roman" w:hAnsi="Times New Roman" w:cs="Times New Roman"/>
          <w:spacing w:val="-11"/>
          <w:sz w:val="24"/>
          <w:szCs w:val="24"/>
        </w:rPr>
        <w:t xml:space="preserve"> </w:t>
      </w:r>
      <w:r w:rsidRPr="00841CDE">
        <w:rPr>
          <w:rFonts w:ascii="Times New Roman" w:hAnsi="Times New Roman" w:cs="Times New Roman"/>
          <w:sz w:val="24"/>
          <w:szCs w:val="24"/>
        </w:rPr>
        <w:t>Indonesia</w:t>
      </w:r>
      <w:r w:rsidRPr="00841CDE">
        <w:rPr>
          <w:rFonts w:ascii="Times New Roman" w:hAnsi="Times New Roman" w:cs="Times New Roman"/>
          <w:spacing w:val="-12"/>
          <w:sz w:val="24"/>
          <w:szCs w:val="24"/>
        </w:rPr>
        <w:t xml:space="preserve"> </w:t>
      </w:r>
      <w:r w:rsidRPr="00841CDE">
        <w:rPr>
          <w:rFonts w:ascii="Times New Roman" w:hAnsi="Times New Roman" w:cs="Times New Roman"/>
          <w:sz w:val="24"/>
          <w:szCs w:val="24"/>
        </w:rPr>
        <w:t>2022</w:t>
      </w:r>
      <w:r w:rsidRPr="00841CDE">
        <w:rPr>
          <w:rFonts w:ascii="Times New Roman" w:hAnsi="Times New Roman" w:cs="Times New Roman"/>
          <w:spacing w:val="-11"/>
          <w:sz w:val="24"/>
          <w:szCs w:val="24"/>
        </w:rPr>
        <w:t xml:space="preserve"> </w:t>
      </w:r>
      <w:r w:rsidRPr="00841CDE">
        <w:rPr>
          <w:rFonts w:ascii="Times New Roman" w:hAnsi="Times New Roman" w:cs="Times New Roman"/>
          <w:sz w:val="24"/>
          <w:szCs w:val="24"/>
        </w:rPr>
        <w:t>and</w:t>
      </w:r>
      <w:r w:rsidRPr="00841CDE">
        <w:rPr>
          <w:rFonts w:ascii="Times New Roman" w:hAnsi="Times New Roman" w:cs="Times New Roman"/>
          <w:spacing w:val="-11"/>
          <w:sz w:val="24"/>
          <w:szCs w:val="24"/>
        </w:rPr>
        <w:t xml:space="preserve"> </w:t>
      </w:r>
      <w:r w:rsidRPr="00841CDE">
        <w:rPr>
          <w:rFonts w:ascii="Times New Roman" w:hAnsi="Times New Roman" w:cs="Times New Roman"/>
          <w:sz w:val="24"/>
          <w:szCs w:val="24"/>
        </w:rPr>
        <w:t>the</w:t>
      </w:r>
      <w:r w:rsidRPr="00841CDE">
        <w:rPr>
          <w:rFonts w:ascii="Times New Roman" w:hAnsi="Times New Roman" w:cs="Times New Roman"/>
          <w:spacing w:val="-11"/>
          <w:sz w:val="24"/>
          <w:szCs w:val="24"/>
        </w:rPr>
        <w:t xml:space="preserve"> </w:t>
      </w:r>
      <w:r w:rsidRPr="00841CDE">
        <w:rPr>
          <w:rFonts w:ascii="Times New Roman" w:hAnsi="Times New Roman" w:cs="Times New Roman"/>
          <w:sz w:val="24"/>
          <w:szCs w:val="24"/>
        </w:rPr>
        <w:t>Global</w:t>
      </w:r>
      <w:r w:rsidR="00841CDE" w:rsidRPr="00841CDE">
        <w:rPr>
          <w:rFonts w:ascii="Times New Roman" w:hAnsi="Times New Roman" w:cs="Times New Roman"/>
          <w:spacing w:val="-12"/>
          <w:sz w:val="24"/>
          <w:szCs w:val="24"/>
        </w:rPr>
        <w:t xml:space="preserve"> </w:t>
      </w:r>
      <w:r w:rsidRPr="00841CDE">
        <w:rPr>
          <w:rFonts w:ascii="Times New Roman" w:hAnsi="Times New Roman" w:cs="Times New Roman"/>
          <w:sz w:val="24"/>
          <w:szCs w:val="24"/>
        </w:rPr>
        <w:t>Partnership</w:t>
      </w:r>
      <w:r w:rsidRPr="00841CDE">
        <w:rPr>
          <w:rFonts w:ascii="Times New Roman" w:hAnsi="Times New Roman" w:cs="Times New Roman"/>
          <w:spacing w:val="-11"/>
          <w:sz w:val="24"/>
          <w:szCs w:val="24"/>
        </w:rPr>
        <w:t xml:space="preserve"> </w:t>
      </w:r>
      <w:r w:rsidRPr="00841CDE">
        <w:rPr>
          <w:rFonts w:ascii="Times New Roman" w:hAnsi="Times New Roman" w:cs="Times New Roman"/>
          <w:sz w:val="24"/>
          <w:szCs w:val="24"/>
        </w:rPr>
        <w:t>for</w:t>
      </w:r>
      <w:r w:rsidR="00841CDE">
        <w:rPr>
          <w:rFonts w:ascii="Times New Roman" w:hAnsi="Times New Roman" w:cs="Times New Roman"/>
          <w:spacing w:val="-11"/>
          <w:sz w:val="24"/>
          <w:szCs w:val="24"/>
        </w:rPr>
        <w:t xml:space="preserve"> </w:t>
      </w:r>
      <w:r w:rsidRPr="00841CDE">
        <w:rPr>
          <w:rFonts w:ascii="Times New Roman" w:hAnsi="Times New Roman" w:cs="Times New Roman"/>
          <w:sz w:val="24"/>
          <w:szCs w:val="24"/>
        </w:rPr>
        <w:t>Financial</w:t>
      </w:r>
      <w:r w:rsidRPr="00841CDE">
        <w:rPr>
          <w:rFonts w:ascii="Times New Roman" w:hAnsi="Times New Roman" w:cs="Times New Roman"/>
          <w:spacing w:val="-11"/>
          <w:sz w:val="24"/>
          <w:szCs w:val="24"/>
        </w:rPr>
        <w:t xml:space="preserve"> </w:t>
      </w:r>
      <w:r w:rsidRPr="00841CDE">
        <w:rPr>
          <w:rFonts w:ascii="Times New Roman" w:hAnsi="Times New Roman" w:cs="Times New Roman"/>
          <w:sz w:val="24"/>
          <w:szCs w:val="24"/>
        </w:rPr>
        <w:t>Inclusion</w:t>
      </w:r>
      <w:r w:rsidR="00841CDE">
        <w:rPr>
          <w:rFonts w:ascii="Times New Roman" w:hAnsi="Times New Roman" w:cs="Times New Roman"/>
          <w:spacing w:val="-11"/>
          <w:sz w:val="24"/>
          <w:szCs w:val="24"/>
        </w:rPr>
        <w:t xml:space="preserve"> </w:t>
      </w:r>
      <w:r w:rsidRPr="00841CDE">
        <w:rPr>
          <w:rFonts w:ascii="Times New Roman" w:hAnsi="Times New Roman" w:cs="Times New Roman"/>
          <w:sz w:val="24"/>
          <w:szCs w:val="24"/>
        </w:rPr>
        <w:t>(GPFI),</w:t>
      </w:r>
      <w:r w:rsidRPr="00841CDE">
        <w:rPr>
          <w:rFonts w:ascii="Times New Roman" w:hAnsi="Times New Roman" w:cs="Times New Roman"/>
          <w:spacing w:val="-12"/>
          <w:sz w:val="24"/>
          <w:szCs w:val="24"/>
        </w:rPr>
        <w:t xml:space="preserve"> </w:t>
      </w:r>
      <w:r w:rsidRPr="00841CDE">
        <w:rPr>
          <w:rFonts w:ascii="Times New Roman" w:hAnsi="Times New Roman" w:cs="Times New Roman"/>
          <w:sz w:val="24"/>
          <w:szCs w:val="24"/>
        </w:rPr>
        <w:t>in</w:t>
      </w:r>
      <w:r w:rsidRPr="00841CDE">
        <w:rPr>
          <w:rFonts w:ascii="Times New Roman" w:hAnsi="Times New Roman" w:cs="Times New Roman"/>
          <w:spacing w:val="-78"/>
          <w:sz w:val="24"/>
          <w:szCs w:val="24"/>
        </w:rPr>
        <w:t xml:space="preserve"> </w:t>
      </w:r>
      <w:r w:rsidRPr="00841CDE">
        <w:rPr>
          <w:rFonts w:ascii="Times New Roman" w:hAnsi="Times New Roman" w:cs="Times New Roman"/>
          <w:sz w:val="24"/>
          <w:szCs w:val="24"/>
        </w:rPr>
        <w:t>partnership</w:t>
      </w:r>
      <w:r w:rsidRPr="00841CDE">
        <w:rPr>
          <w:rFonts w:ascii="Times New Roman" w:hAnsi="Times New Roman" w:cs="Times New Roman"/>
          <w:spacing w:val="-10"/>
          <w:sz w:val="24"/>
          <w:szCs w:val="24"/>
        </w:rPr>
        <w:t xml:space="preserve"> </w:t>
      </w:r>
      <w:r w:rsidRPr="00841CDE">
        <w:rPr>
          <w:rFonts w:ascii="Times New Roman" w:hAnsi="Times New Roman" w:cs="Times New Roman"/>
          <w:sz w:val="24"/>
          <w:szCs w:val="24"/>
        </w:rPr>
        <w:t>with</w:t>
      </w:r>
      <w:r w:rsidRPr="00841CDE">
        <w:rPr>
          <w:rFonts w:ascii="Times New Roman" w:hAnsi="Times New Roman" w:cs="Times New Roman"/>
          <w:spacing w:val="-9"/>
          <w:sz w:val="24"/>
          <w:szCs w:val="24"/>
        </w:rPr>
        <w:t xml:space="preserve"> </w:t>
      </w:r>
      <w:r w:rsidRPr="00841CDE">
        <w:rPr>
          <w:rFonts w:ascii="Times New Roman" w:hAnsi="Times New Roman" w:cs="Times New Roman"/>
          <w:sz w:val="24"/>
          <w:szCs w:val="24"/>
        </w:rPr>
        <w:t>the</w:t>
      </w:r>
      <w:r w:rsidRPr="00841CDE">
        <w:rPr>
          <w:rFonts w:ascii="Times New Roman" w:hAnsi="Times New Roman" w:cs="Times New Roman"/>
          <w:spacing w:val="-10"/>
          <w:sz w:val="24"/>
          <w:szCs w:val="24"/>
        </w:rPr>
        <w:t xml:space="preserve"> </w:t>
      </w:r>
      <w:r w:rsidRPr="00841CDE">
        <w:rPr>
          <w:rFonts w:ascii="Times New Roman" w:hAnsi="Times New Roman" w:cs="Times New Roman"/>
          <w:sz w:val="24"/>
          <w:szCs w:val="24"/>
        </w:rPr>
        <w:t>SME</w:t>
      </w:r>
      <w:r w:rsidRPr="00841CDE">
        <w:rPr>
          <w:rFonts w:ascii="Times New Roman" w:hAnsi="Times New Roman" w:cs="Times New Roman"/>
          <w:spacing w:val="-9"/>
          <w:sz w:val="24"/>
          <w:szCs w:val="24"/>
        </w:rPr>
        <w:t xml:space="preserve"> </w:t>
      </w:r>
      <w:r w:rsidRPr="00841CDE">
        <w:rPr>
          <w:rFonts w:ascii="Times New Roman" w:hAnsi="Times New Roman" w:cs="Times New Roman"/>
          <w:sz w:val="24"/>
          <w:szCs w:val="24"/>
        </w:rPr>
        <w:t>Finance</w:t>
      </w:r>
      <w:r w:rsidRPr="00841CDE">
        <w:rPr>
          <w:rFonts w:ascii="Times New Roman" w:hAnsi="Times New Roman" w:cs="Times New Roman"/>
          <w:spacing w:val="-9"/>
          <w:sz w:val="24"/>
          <w:szCs w:val="24"/>
        </w:rPr>
        <w:t xml:space="preserve"> </w:t>
      </w:r>
      <w:r w:rsidRPr="00841CDE">
        <w:rPr>
          <w:rFonts w:ascii="Times New Roman" w:hAnsi="Times New Roman" w:cs="Times New Roman"/>
          <w:sz w:val="24"/>
          <w:szCs w:val="24"/>
        </w:rPr>
        <w:t>Forum,</w:t>
      </w:r>
      <w:r w:rsidRPr="00841CDE">
        <w:rPr>
          <w:rFonts w:ascii="Times New Roman" w:hAnsi="Times New Roman" w:cs="Times New Roman"/>
          <w:spacing w:val="-10"/>
          <w:sz w:val="24"/>
          <w:szCs w:val="24"/>
        </w:rPr>
        <w:t xml:space="preserve"> </w:t>
      </w:r>
      <w:r w:rsidRPr="00841CDE">
        <w:rPr>
          <w:rFonts w:ascii="Times New Roman" w:hAnsi="Times New Roman" w:cs="Times New Roman"/>
          <w:sz w:val="24"/>
          <w:szCs w:val="24"/>
        </w:rPr>
        <w:t>are</w:t>
      </w:r>
      <w:r w:rsidRPr="00841CDE">
        <w:rPr>
          <w:rFonts w:ascii="Times New Roman" w:hAnsi="Times New Roman" w:cs="Times New Roman"/>
          <w:spacing w:val="-9"/>
          <w:sz w:val="24"/>
          <w:szCs w:val="24"/>
        </w:rPr>
        <w:t xml:space="preserve"> </w:t>
      </w:r>
      <w:r w:rsidRPr="00841CDE">
        <w:rPr>
          <w:rFonts w:ascii="Times New Roman" w:hAnsi="Times New Roman" w:cs="Times New Roman"/>
          <w:sz w:val="24"/>
          <w:szCs w:val="24"/>
        </w:rPr>
        <w:t>building</w:t>
      </w:r>
      <w:r w:rsidRPr="00841CDE">
        <w:rPr>
          <w:rFonts w:ascii="Times New Roman" w:hAnsi="Times New Roman" w:cs="Times New Roman"/>
          <w:spacing w:val="-10"/>
          <w:sz w:val="24"/>
          <w:szCs w:val="24"/>
        </w:rPr>
        <w:t xml:space="preserve"> </w:t>
      </w:r>
      <w:r w:rsidRPr="00841CDE">
        <w:rPr>
          <w:rFonts w:ascii="Times New Roman" w:hAnsi="Times New Roman" w:cs="Times New Roman"/>
          <w:sz w:val="24"/>
          <w:szCs w:val="24"/>
        </w:rPr>
        <w:t>a</w:t>
      </w:r>
      <w:r w:rsidRPr="00841CDE">
        <w:rPr>
          <w:rFonts w:ascii="Times New Roman" w:hAnsi="Times New Roman" w:cs="Times New Roman"/>
          <w:spacing w:val="-9"/>
          <w:sz w:val="24"/>
          <w:szCs w:val="24"/>
        </w:rPr>
        <w:t xml:space="preserve"> </w:t>
      </w:r>
      <w:r w:rsidRPr="00841CDE">
        <w:rPr>
          <w:rFonts w:ascii="Times New Roman" w:hAnsi="Times New Roman" w:cs="Times New Roman"/>
          <w:sz w:val="24"/>
          <w:szCs w:val="24"/>
        </w:rPr>
        <w:t>living</w:t>
      </w:r>
      <w:r w:rsidRPr="00841CDE">
        <w:rPr>
          <w:rFonts w:ascii="Times New Roman" w:hAnsi="Times New Roman" w:cs="Times New Roman"/>
          <w:spacing w:val="-9"/>
          <w:sz w:val="24"/>
          <w:szCs w:val="24"/>
        </w:rPr>
        <w:t xml:space="preserve"> </w:t>
      </w:r>
      <w:r w:rsidRPr="00841CDE">
        <w:rPr>
          <w:rFonts w:ascii="Times New Roman" w:hAnsi="Times New Roman" w:cs="Times New Roman"/>
          <w:sz w:val="24"/>
          <w:szCs w:val="24"/>
        </w:rPr>
        <w:t>database</w:t>
      </w:r>
      <w:r w:rsidRPr="00841CDE">
        <w:rPr>
          <w:rFonts w:ascii="Times New Roman" w:hAnsi="Times New Roman" w:cs="Times New Roman"/>
          <w:spacing w:val="-10"/>
          <w:sz w:val="24"/>
          <w:szCs w:val="24"/>
        </w:rPr>
        <w:t xml:space="preserve"> </w:t>
      </w:r>
      <w:r w:rsidRPr="00841CDE">
        <w:rPr>
          <w:rFonts w:ascii="Times New Roman" w:hAnsi="Times New Roman" w:cs="Times New Roman"/>
          <w:sz w:val="24"/>
          <w:szCs w:val="24"/>
        </w:rPr>
        <w:t>of</w:t>
      </w:r>
      <w:r w:rsidRPr="00841CDE">
        <w:rPr>
          <w:rFonts w:ascii="Times New Roman" w:hAnsi="Times New Roman" w:cs="Times New Roman"/>
          <w:spacing w:val="-9"/>
          <w:sz w:val="24"/>
          <w:szCs w:val="24"/>
        </w:rPr>
        <w:t xml:space="preserve"> </w:t>
      </w:r>
      <w:r w:rsidRPr="00841CDE">
        <w:rPr>
          <w:rFonts w:ascii="Times New Roman" w:hAnsi="Times New Roman" w:cs="Times New Roman"/>
          <w:sz w:val="24"/>
          <w:szCs w:val="24"/>
        </w:rPr>
        <w:t>successful</w:t>
      </w:r>
      <w:r w:rsidRPr="00841CDE">
        <w:rPr>
          <w:rFonts w:ascii="Times New Roman" w:hAnsi="Times New Roman" w:cs="Times New Roman"/>
          <w:spacing w:val="-9"/>
          <w:sz w:val="24"/>
          <w:szCs w:val="24"/>
        </w:rPr>
        <w:t xml:space="preserve"> </w:t>
      </w:r>
      <w:r w:rsidRPr="00841CDE">
        <w:rPr>
          <w:rFonts w:ascii="Times New Roman" w:hAnsi="Times New Roman" w:cs="Times New Roman"/>
          <w:sz w:val="24"/>
          <w:szCs w:val="24"/>
        </w:rPr>
        <w:t>examples</w:t>
      </w:r>
      <w:r w:rsidRPr="00841CDE">
        <w:rPr>
          <w:rFonts w:ascii="Times New Roman" w:hAnsi="Times New Roman" w:cs="Times New Roman"/>
          <w:spacing w:val="-10"/>
          <w:sz w:val="24"/>
          <w:szCs w:val="24"/>
        </w:rPr>
        <w:t xml:space="preserve"> </w:t>
      </w:r>
      <w:r w:rsidRPr="00841CDE">
        <w:rPr>
          <w:rFonts w:ascii="Times New Roman" w:hAnsi="Times New Roman" w:cs="Times New Roman"/>
          <w:sz w:val="24"/>
          <w:szCs w:val="24"/>
        </w:rPr>
        <w:t>of</w:t>
      </w:r>
      <w:r w:rsidRPr="00841CDE">
        <w:rPr>
          <w:rFonts w:ascii="Times New Roman" w:hAnsi="Times New Roman" w:cs="Times New Roman"/>
          <w:spacing w:val="-78"/>
          <w:sz w:val="24"/>
          <w:szCs w:val="24"/>
        </w:rPr>
        <w:t xml:space="preserve"> </w:t>
      </w:r>
      <w:r w:rsidRPr="00841CDE">
        <w:rPr>
          <w:rFonts w:ascii="Times New Roman" w:hAnsi="Times New Roman" w:cs="Times New Roman"/>
          <w:sz w:val="24"/>
          <w:szCs w:val="24"/>
        </w:rPr>
        <w:t>digital and innovative ﬁnancial products and services for MSMEs beyond credit. These non-credit</w:t>
      </w:r>
      <w:r w:rsidRPr="00841CDE">
        <w:rPr>
          <w:rFonts w:ascii="Times New Roman" w:hAnsi="Times New Roman" w:cs="Times New Roman"/>
          <w:spacing w:val="-79"/>
          <w:sz w:val="24"/>
          <w:szCs w:val="24"/>
        </w:rPr>
        <w:t xml:space="preserve"> </w:t>
      </w:r>
      <w:r w:rsidRPr="00841CDE">
        <w:rPr>
          <w:rFonts w:ascii="Times New Roman" w:hAnsi="Times New Roman" w:cs="Times New Roman"/>
          <w:w w:val="95"/>
          <w:sz w:val="24"/>
          <w:szCs w:val="24"/>
        </w:rPr>
        <w:t>ﬁnancial</w:t>
      </w:r>
      <w:r w:rsidRPr="00841CDE">
        <w:rPr>
          <w:rFonts w:ascii="Times New Roman" w:hAnsi="Times New Roman" w:cs="Times New Roman"/>
          <w:spacing w:val="20"/>
          <w:w w:val="95"/>
          <w:sz w:val="24"/>
          <w:szCs w:val="24"/>
        </w:rPr>
        <w:t xml:space="preserve"> </w:t>
      </w:r>
      <w:r w:rsidRPr="00841CDE">
        <w:rPr>
          <w:rFonts w:ascii="Times New Roman" w:hAnsi="Times New Roman" w:cs="Times New Roman"/>
          <w:w w:val="95"/>
          <w:sz w:val="24"/>
          <w:szCs w:val="24"/>
        </w:rPr>
        <w:t>products</w:t>
      </w:r>
      <w:r w:rsidRPr="00841CDE">
        <w:rPr>
          <w:rFonts w:ascii="Times New Roman" w:hAnsi="Times New Roman" w:cs="Times New Roman"/>
          <w:spacing w:val="21"/>
          <w:w w:val="95"/>
          <w:sz w:val="24"/>
          <w:szCs w:val="24"/>
        </w:rPr>
        <w:t xml:space="preserve"> </w:t>
      </w:r>
      <w:r w:rsidRPr="00841CDE">
        <w:rPr>
          <w:rFonts w:ascii="Times New Roman" w:hAnsi="Times New Roman" w:cs="Times New Roman"/>
          <w:w w:val="95"/>
          <w:sz w:val="24"/>
          <w:szCs w:val="24"/>
        </w:rPr>
        <w:t>and</w:t>
      </w:r>
      <w:r w:rsidRPr="00841CDE">
        <w:rPr>
          <w:rFonts w:ascii="Times New Roman" w:hAnsi="Times New Roman" w:cs="Times New Roman"/>
          <w:spacing w:val="20"/>
          <w:w w:val="95"/>
          <w:sz w:val="24"/>
          <w:szCs w:val="24"/>
        </w:rPr>
        <w:t xml:space="preserve"> </w:t>
      </w:r>
      <w:r w:rsidRPr="00841CDE">
        <w:rPr>
          <w:rFonts w:ascii="Times New Roman" w:hAnsi="Times New Roman" w:cs="Times New Roman"/>
          <w:w w:val="95"/>
          <w:sz w:val="24"/>
          <w:szCs w:val="24"/>
        </w:rPr>
        <w:t>services</w:t>
      </w:r>
      <w:r w:rsidRPr="00841CDE">
        <w:rPr>
          <w:rFonts w:ascii="Times New Roman" w:hAnsi="Times New Roman" w:cs="Times New Roman"/>
          <w:spacing w:val="21"/>
          <w:w w:val="95"/>
          <w:sz w:val="24"/>
          <w:szCs w:val="24"/>
        </w:rPr>
        <w:t xml:space="preserve"> </w:t>
      </w:r>
      <w:r w:rsidRPr="00841CDE">
        <w:rPr>
          <w:rFonts w:ascii="Times New Roman" w:hAnsi="Times New Roman" w:cs="Times New Roman"/>
          <w:w w:val="95"/>
          <w:sz w:val="24"/>
          <w:szCs w:val="24"/>
        </w:rPr>
        <w:t>may</w:t>
      </w:r>
      <w:r w:rsidRPr="00841CDE">
        <w:rPr>
          <w:rFonts w:ascii="Times New Roman" w:hAnsi="Times New Roman" w:cs="Times New Roman"/>
          <w:spacing w:val="20"/>
          <w:w w:val="95"/>
          <w:sz w:val="24"/>
          <w:szCs w:val="24"/>
        </w:rPr>
        <w:t xml:space="preserve"> </w:t>
      </w:r>
      <w:r w:rsidRPr="00841CDE">
        <w:rPr>
          <w:rFonts w:ascii="Times New Roman" w:hAnsi="Times New Roman" w:cs="Times New Roman"/>
          <w:w w:val="95"/>
          <w:sz w:val="24"/>
          <w:szCs w:val="24"/>
        </w:rPr>
        <w:t>include,</w:t>
      </w:r>
      <w:r w:rsidRPr="00841CDE">
        <w:rPr>
          <w:rFonts w:ascii="Times New Roman" w:hAnsi="Times New Roman" w:cs="Times New Roman"/>
          <w:spacing w:val="21"/>
          <w:w w:val="95"/>
          <w:sz w:val="24"/>
          <w:szCs w:val="24"/>
        </w:rPr>
        <w:t xml:space="preserve"> </w:t>
      </w:r>
      <w:r w:rsidRPr="00841CDE">
        <w:rPr>
          <w:rFonts w:ascii="Times New Roman" w:hAnsi="Times New Roman" w:cs="Times New Roman"/>
          <w:w w:val="95"/>
          <w:sz w:val="24"/>
          <w:szCs w:val="24"/>
        </w:rPr>
        <w:t>among</w:t>
      </w:r>
      <w:r w:rsidRPr="00841CDE">
        <w:rPr>
          <w:rFonts w:ascii="Times New Roman" w:hAnsi="Times New Roman" w:cs="Times New Roman"/>
          <w:spacing w:val="21"/>
          <w:w w:val="95"/>
          <w:sz w:val="24"/>
          <w:szCs w:val="24"/>
        </w:rPr>
        <w:t xml:space="preserve"> </w:t>
      </w:r>
      <w:r w:rsidRPr="00841CDE">
        <w:rPr>
          <w:rFonts w:ascii="Times New Roman" w:hAnsi="Times New Roman" w:cs="Times New Roman"/>
          <w:w w:val="95"/>
          <w:sz w:val="24"/>
          <w:szCs w:val="24"/>
        </w:rPr>
        <w:t>others,</w:t>
      </w:r>
      <w:r w:rsidRPr="00841CDE">
        <w:rPr>
          <w:rFonts w:ascii="Times New Roman" w:hAnsi="Times New Roman" w:cs="Times New Roman"/>
          <w:spacing w:val="20"/>
          <w:w w:val="95"/>
          <w:sz w:val="24"/>
          <w:szCs w:val="24"/>
        </w:rPr>
        <w:t xml:space="preserve"> </w:t>
      </w:r>
      <w:r w:rsidRPr="00841CDE">
        <w:rPr>
          <w:rFonts w:ascii="Times New Roman" w:hAnsi="Times New Roman" w:cs="Times New Roman"/>
          <w:w w:val="95"/>
          <w:sz w:val="24"/>
          <w:szCs w:val="24"/>
        </w:rPr>
        <w:t>digital</w:t>
      </w:r>
      <w:r w:rsidRPr="00841CDE">
        <w:rPr>
          <w:rFonts w:ascii="Times New Roman" w:hAnsi="Times New Roman" w:cs="Times New Roman"/>
          <w:spacing w:val="21"/>
          <w:w w:val="95"/>
          <w:sz w:val="24"/>
          <w:szCs w:val="24"/>
        </w:rPr>
        <w:t xml:space="preserve"> </w:t>
      </w:r>
      <w:r w:rsidRPr="00841CDE">
        <w:rPr>
          <w:rFonts w:ascii="Times New Roman" w:hAnsi="Times New Roman" w:cs="Times New Roman"/>
          <w:w w:val="95"/>
          <w:sz w:val="24"/>
          <w:szCs w:val="24"/>
        </w:rPr>
        <w:t>payments,</w:t>
      </w:r>
      <w:r w:rsidRPr="00841CDE">
        <w:rPr>
          <w:rFonts w:ascii="Times New Roman" w:hAnsi="Times New Roman" w:cs="Times New Roman"/>
          <w:spacing w:val="20"/>
          <w:w w:val="95"/>
          <w:sz w:val="24"/>
          <w:szCs w:val="24"/>
        </w:rPr>
        <w:t xml:space="preserve"> </w:t>
      </w:r>
      <w:r w:rsidRPr="00841CDE">
        <w:rPr>
          <w:rFonts w:ascii="Times New Roman" w:hAnsi="Times New Roman" w:cs="Times New Roman"/>
          <w:w w:val="95"/>
          <w:sz w:val="24"/>
          <w:szCs w:val="24"/>
        </w:rPr>
        <w:t>insurance,</w:t>
      </w:r>
      <w:r w:rsidRPr="00841CDE">
        <w:rPr>
          <w:rFonts w:ascii="Times New Roman" w:hAnsi="Times New Roman" w:cs="Times New Roman"/>
          <w:spacing w:val="21"/>
          <w:w w:val="95"/>
          <w:sz w:val="24"/>
          <w:szCs w:val="24"/>
        </w:rPr>
        <w:t xml:space="preserve"> </w:t>
      </w:r>
      <w:r w:rsidRPr="00841CDE">
        <w:rPr>
          <w:rFonts w:ascii="Times New Roman" w:hAnsi="Times New Roman" w:cs="Times New Roman"/>
          <w:w w:val="95"/>
          <w:sz w:val="24"/>
          <w:szCs w:val="24"/>
        </w:rPr>
        <w:t>factoring,</w:t>
      </w:r>
      <w:r w:rsidRPr="00841CDE">
        <w:rPr>
          <w:rFonts w:ascii="Times New Roman" w:hAnsi="Times New Roman" w:cs="Times New Roman"/>
          <w:spacing w:val="1"/>
          <w:w w:val="95"/>
          <w:sz w:val="24"/>
          <w:szCs w:val="24"/>
        </w:rPr>
        <w:t xml:space="preserve"> </w:t>
      </w:r>
      <w:r w:rsidRPr="00841CDE">
        <w:rPr>
          <w:rFonts w:ascii="Times New Roman" w:hAnsi="Times New Roman" w:cs="Times New Roman"/>
          <w:sz w:val="24"/>
          <w:szCs w:val="24"/>
        </w:rPr>
        <w:t>leasing,</w:t>
      </w:r>
      <w:r w:rsidRPr="00841CDE">
        <w:rPr>
          <w:rFonts w:ascii="Times New Roman" w:hAnsi="Times New Roman" w:cs="Times New Roman"/>
          <w:spacing w:val="-17"/>
          <w:sz w:val="24"/>
          <w:szCs w:val="24"/>
        </w:rPr>
        <w:t xml:space="preserve"> </w:t>
      </w:r>
      <w:r w:rsidRPr="00841CDE">
        <w:rPr>
          <w:rFonts w:ascii="Times New Roman" w:hAnsi="Times New Roman" w:cs="Times New Roman"/>
          <w:sz w:val="24"/>
          <w:szCs w:val="24"/>
        </w:rPr>
        <w:t>guarantee,</w:t>
      </w:r>
      <w:r w:rsidRPr="00841CDE">
        <w:rPr>
          <w:rFonts w:ascii="Times New Roman" w:hAnsi="Times New Roman" w:cs="Times New Roman"/>
          <w:spacing w:val="-16"/>
          <w:sz w:val="24"/>
          <w:szCs w:val="24"/>
        </w:rPr>
        <w:t xml:space="preserve"> </w:t>
      </w:r>
      <w:r w:rsidRPr="00841CDE">
        <w:rPr>
          <w:rFonts w:ascii="Times New Roman" w:hAnsi="Times New Roman" w:cs="Times New Roman"/>
          <w:sz w:val="24"/>
          <w:szCs w:val="24"/>
        </w:rPr>
        <w:t>and</w:t>
      </w:r>
      <w:r w:rsidRPr="00841CDE">
        <w:rPr>
          <w:rFonts w:ascii="Times New Roman" w:hAnsi="Times New Roman" w:cs="Times New Roman"/>
          <w:spacing w:val="-16"/>
          <w:sz w:val="24"/>
          <w:szCs w:val="24"/>
        </w:rPr>
        <w:t xml:space="preserve"> </w:t>
      </w:r>
      <w:r w:rsidRPr="00841CDE">
        <w:rPr>
          <w:rFonts w:ascii="Times New Roman" w:hAnsi="Times New Roman" w:cs="Times New Roman"/>
          <w:sz w:val="24"/>
          <w:szCs w:val="24"/>
        </w:rPr>
        <w:t>other</w:t>
      </w:r>
      <w:r w:rsidRPr="00841CDE">
        <w:rPr>
          <w:rFonts w:ascii="Times New Roman" w:hAnsi="Times New Roman" w:cs="Times New Roman"/>
          <w:spacing w:val="-16"/>
          <w:sz w:val="24"/>
          <w:szCs w:val="24"/>
        </w:rPr>
        <w:t xml:space="preserve"> </w:t>
      </w:r>
      <w:r w:rsidRPr="00841CDE">
        <w:rPr>
          <w:rFonts w:ascii="Times New Roman" w:hAnsi="Times New Roman" w:cs="Times New Roman"/>
          <w:sz w:val="24"/>
          <w:szCs w:val="24"/>
        </w:rPr>
        <w:t>risk</w:t>
      </w:r>
      <w:r w:rsidRPr="00841CDE">
        <w:rPr>
          <w:rFonts w:ascii="Times New Roman" w:hAnsi="Times New Roman" w:cs="Times New Roman"/>
          <w:spacing w:val="-16"/>
          <w:sz w:val="24"/>
          <w:szCs w:val="24"/>
        </w:rPr>
        <w:t xml:space="preserve"> </w:t>
      </w:r>
      <w:r w:rsidRPr="00841CDE">
        <w:rPr>
          <w:rFonts w:ascii="Times New Roman" w:hAnsi="Times New Roman" w:cs="Times New Roman"/>
          <w:sz w:val="24"/>
          <w:szCs w:val="24"/>
        </w:rPr>
        <w:t>management</w:t>
      </w:r>
      <w:r w:rsidRPr="00841CDE">
        <w:rPr>
          <w:rFonts w:ascii="Times New Roman" w:hAnsi="Times New Roman" w:cs="Times New Roman"/>
          <w:spacing w:val="-16"/>
          <w:sz w:val="24"/>
          <w:szCs w:val="24"/>
        </w:rPr>
        <w:t xml:space="preserve"> </w:t>
      </w:r>
      <w:r w:rsidRPr="00841CDE">
        <w:rPr>
          <w:rFonts w:ascii="Times New Roman" w:hAnsi="Times New Roman" w:cs="Times New Roman"/>
          <w:sz w:val="24"/>
          <w:szCs w:val="24"/>
        </w:rPr>
        <w:t>products.</w:t>
      </w:r>
    </w:p>
    <w:p w:rsidR="00841CDE" w:rsidRDefault="00841CDE" w:rsidP="00841CDE">
      <w:pPr>
        <w:spacing w:line="321" w:lineRule="auto"/>
        <w:jc w:val="both"/>
        <w:rPr>
          <w:rFonts w:ascii="Times New Roman" w:hAnsi="Times New Roman" w:cs="Times New Roman"/>
          <w:sz w:val="24"/>
          <w:szCs w:val="24"/>
        </w:rPr>
      </w:pPr>
    </w:p>
    <w:p w:rsidR="009515BB" w:rsidRPr="00841CDE" w:rsidRDefault="00355AFC" w:rsidP="00841CDE">
      <w:pPr>
        <w:spacing w:line="321" w:lineRule="auto"/>
        <w:jc w:val="both"/>
        <w:rPr>
          <w:rFonts w:ascii="Times New Roman" w:hAnsi="Times New Roman" w:cs="Times New Roman"/>
          <w:sz w:val="24"/>
          <w:szCs w:val="24"/>
        </w:rPr>
      </w:pPr>
      <w:r w:rsidRPr="00841CDE">
        <w:rPr>
          <w:rFonts w:ascii="Times New Roman" w:hAnsi="Times New Roman" w:cs="Times New Roman"/>
          <w:sz w:val="24"/>
          <w:szCs w:val="24"/>
        </w:rPr>
        <w:t>Institutions, which have designed and implemented innovative ﬁnancial products and services</w:t>
      </w:r>
      <w:r w:rsidRPr="00841CDE">
        <w:rPr>
          <w:rFonts w:ascii="Times New Roman" w:hAnsi="Times New Roman" w:cs="Times New Roman"/>
          <w:spacing w:val="-79"/>
          <w:sz w:val="24"/>
          <w:szCs w:val="24"/>
        </w:rPr>
        <w:t xml:space="preserve"> </w:t>
      </w:r>
      <w:r w:rsidRPr="00841CDE">
        <w:rPr>
          <w:rFonts w:ascii="Times New Roman" w:hAnsi="Times New Roman" w:cs="Times New Roman"/>
          <w:w w:val="95"/>
          <w:sz w:val="24"/>
          <w:szCs w:val="24"/>
        </w:rPr>
        <w:t>beyond</w:t>
      </w:r>
      <w:r w:rsidRPr="00841CDE">
        <w:rPr>
          <w:rFonts w:ascii="Times New Roman" w:hAnsi="Times New Roman" w:cs="Times New Roman"/>
          <w:spacing w:val="11"/>
          <w:w w:val="95"/>
          <w:sz w:val="24"/>
          <w:szCs w:val="24"/>
        </w:rPr>
        <w:t xml:space="preserve"> </w:t>
      </w:r>
      <w:r w:rsidRPr="00841CDE">
        <w:rPr>
          <w:rFonts w:ascii="Times New Roman" w:hAnsi="Times New Roman" w:cs="Times New Roman"/>
          <w:w w:val="95"/>
          <w:sz w:val="24"/>
          <w:szCs w:val="24"/>
        </w:rPr>
        <w:t>credit</w:t>
      </w:r>
      <w:r w:rsidRPr="00841CDE">
        <w:rPr>
          <w:rFonts w:ascii="Times New Roman" w:hAnsi="Times New Roman" w:cs="Times New Roman"/>
          <w:spacing w:val="11"/>
          <w:w w:val="95"/>
          <w:sz w:val="24"/>
          <w:szCs w:val="24"/>
        </w:rPr>
        <w:t xml:space="preserve"> </w:t>
      </w:r>
      <w:r w:rsidRPr="00841CDE">
        <w:rPr>
          <w:rFonts w:ascii="Times New Roman" w:hAnsi="Times New Roman" w:cs="Times New Roman"/>
          <w:w w:val="95"/>
          <w:sz w:val="24"/>
          <w:szCs w:val="24"/>
        </w:rPr>
        <w:t>to</w:t>
      </w:r>
      <w:r w:rsidRPr="00841CDE">
        <w:rPr>
          <w:rFonts w:ascii="Times New Roman" w:hAnsi="Times New Roman" w:cs="Times New Roman"/>
          <w:spacing w:val="11"/>
          <w:w w:val="95"/>
          <w:sz w:val="24"/>
          <w:szCs w:val="24"/>
        </w:rPr>
        <w:t xml:space="preserve"> </w:t>
      </w:r>
      <w:r w:rsidRPr="00841CDE">
        <w:rPr>
          <w:rFonts w:ascii="Times New Roman" w:hAnsi="Times New Roman" w:cs="Times New Roman"/>
          <w:w w:val="95"/>
          <w:sz w:val="24"/>
          <w:szCs w:val="24"/>
        </w:rPr>
        <w:t>help</w:t>
      </w:r>
      <w:r w:rsidRPr="00841CDE">
        <w:rPr>
          <w:rFonts w:ascii="Times New Roman" w:hAnsi="Times New Roman" w:cs="Times New Roman"/>
          <w:spacing w:val="11"/>
          <w:w w:val="95"/>
          <w:sz w:val="24"/>
          <w:szCs w:val="24"/>
        </w:rPr>
        <w:t xml:space="preserve"> </w:t>
      </w:r>
      <w:r w:rsidRPr="00841CDE">
        <w:rPr>
          <w:rFonts w:ascii="Times New Roman" w:hAnsi="Times New Roman" w:cs="Times New Roman"/>
          <w:w w:val="95"/>
          <w:sz w:val="24"/>
          <w:szCs w:val="24"/>
        </w:rPr>
        <w:t>MSMEs</w:t>
      </w:r>
      <w:r w:rsidRPr="00841CDE">
        <w:rPr>
          <w:rFonts w:ascii="Times New Roman" w:hAnsi="Times New Roman" w:cs="Times New Roman"/>
          <w:spacing w:val="11"/>
          <w:w w:val="95"/>
          <w:sz w:val="24"/>
          <w:szCs w:val="24"/>
        </w:rPr>
        <w:t xml:space="preserve"> </w:t>
      </w:r>
      <w:r w:rsidRPr="00841CDE">
        <w:rPr>
          <w:rFonts w:ascii="Times New Roman" w:hAnsi="Times New Roman" w:cs="Times New Roman"/>
          <w:w w:val="95"/>
          <w:sz w:val="24"/>
          <w:szCs w:val="24"/>
        </w:rPr>
        <w:t>especially</w:t>
      </w:r>
      <w:r w:rsidRPr="00841CDE">
        <w:rPr>
          <w:rFonts w:ascii="Times New Roman" w:hAnsi="Times New Roman" w:cs="Times New Roman"/>
          <w:spacing w:val="11"/>
          <w:w w:val="95"/>
          <w:sz w:val="24"/>
          <w:szCs w:val="24"/>
        </w:rPr>
        <w:t xml:space="preserve"> </w:t>
      </w:r>
      <w:r w:rsidRPr="00841CDE">
        <w:rPr>
          <w:rFonts w:ascii="Times New Roman" w:hAnsi="Times New Roman" w:cs="Times New Roman"/>
          <w:b/>
          <w:w w:val="95"/>
          <w:sz w:val="24"/>
          <w:szCs w:val="24"/>
        </w:rPr>
        <w:t>women</w:t>
      </w:r>
      <w:r w:rsidRPr="00841CDE">
        <w:rPr>
          <w:rFonts w:ascii="Times New Roman" w:hAnsi="Times New Roman" w:cs="Times New Roman"/>
          <w:b/>
          <w:spacing w:val="11"/>
          <w:w w:val="95"/>
          <w:sz w:val="24"/>
          <w:szCs w:val="24"/>
        </w:rPr>
        <w:t xml:space="preserve"> </w:t>
      </w:r>
      <w:r w:rsidRPr="00841CDE">
        <w:rPr>
          <w:rFonts w:ascii="Times New Roman" w:hAnsi="Times New Roman" w:cs="Times New Roman"/>
          <w:b/>
          <w:w w:val="95"/>
          <w:sz w:val="24"/>
          <w:szCs w:val="24"/>
        </w:rPr>
        <w:t>entrepreneurs,</w:t>
      </w:r>
      <w:r w:rsidRPr="00841CDE">
        <w:rPr>
          <w:rFonts w:ascii="Times New Roman" w:hAnsi="Times New Roman" w:cs="Times New Roman"/>
          <w:b/>
          <w:spacing w:val="12"/>
          <w:w w:val="95"/>
          <w:sz w:val="24"/>
          <w:szCs w:val="24"/>
        </w:rPr>
        <w:t xml:space="preserve"> </w:t>
      </w:r>
      <w:r w:rsidRPr="00841CDE">
        <w:rPr>
          <w:rFonts w:ascii="Times New Roman" w:hAnsi="Times New Roman" w:cs="Times New Roman"/>
          <w:b/>
          <w:w w:val="95"/>
          <w:sz w:val="24"/>
          <w:szCs w:val="24"/>
        </w:rPr>
        <w:t>youth</w:t>
      </w:r>
      <w:r w:rsidRPr="00841CDE">
        <w:rPr>
          <w:rFonts w:ascii="Times New Roman" w:hAnsi="Times New Roman" w:cs="Times New Roman"/>
          <w:b/>
          <w:spacing w:val="11"/>
          <w:w w:val="95"/>
          <w:sz w:val="24"/>
          <w:szCs w:val="24"/>
        </w:rPr>
        <w:t xml:space="preserve"> </w:t>
      </w:r>
      <w:r w:rsidRPr="00841CDE">
        <w:rPr>
          <w:rFonts w:ascii="Times New Roman" w:hAnsi="Times New Roman" w:cs="Times New Roman"/>
          <w:b/>
          <w:w w:val="95"/>
          <w:sz w:val="24"/>
          <w:szCs w:val="24"/>
        </w:rPr>
        <w:t>entrepreneurs,</w:t>
      </w:r>
      <w:r w:rsidRPr="00841CDE">
        <w:rPr>
          <w:rFonts w:ascii="Times New Roman" w:hAnsi="Times New Roman" w:cs="Times New Roman"/>
          <w:b/>
          <w:spacing w:val="11"/>
          <w:w w:val="95"/>
          <w:sz w:val="24"/>
          <w:szCs w:val="24"/>
        </w:rPr>
        <w:t xml:space="preserve"> </w:t>
      </w:r>
      <w:r w:rsidRPr="00841CDE">
        <w:rPr>
          <w:rFonts w:ascii="Times New Roman" w:hAnsi="Times New Roman" w:cs="Times New Roman"/>
          <w:b/>
          <w:w w:val="95"/>
          <w:sz w:val="24"/>
          <w:szCs w:val="24"/>
        </w:rPr>
        <w:t>and</w:t>
      </w:r>
      <w:r w:rsidRPr="00841CDE">
        <w:rPr>
          <w:rFonts w:ascii="Times New Roman" w:hAnsi="Times New Roman" w:cs="Times New Roman"/>
          <w:b/>
          <w:spacing w:val="11"/>
          <w:w w:val="95"/>
          <w:sz w:val="24"/>
          <w:szCs w:val="24"/>
        </w:rPr>
        <w:t xml:space="preserve"> </w:t>
      </w:r>
      <w:r w:rsidRPr="00841CDE">
        <w:rPr>
          <w:rFonts w:ascii="Times New Roman" w:hAnsi="Times New Roman" w:cs="Times New Roman"/>
          <w:b/>
          <w:w w:val="95"/>
          <w:sz w:val="24"/>
          <w:szCs w:val="24"/>
        </w:rPr>
        <w:t>social</w:t>
      </w:r>
      <w:r w:rsidRPr="00841CDE">
        <w:rPr>
          <w:rFonts w:ascii="Times New Roman" w:hAnsi="Times New Roman" w:cs="Times New Roman"/>
          <w:b/>
          <w:spacing w:val="-74"/>
          <w:w w:val="95"/>
          <w:sz w:val="24"/>
          <w:szCs w:val="24"/>
        </w:rPr>
        <w:t xml:space="preserve"> </w:t>
      </w:r>
      <w:r w:rsidRPr="00841CDE">
        <w:rPr>
          <w:rFonts w:ascii="Times New Roman" w:hAnsi="Times New Roman" w:cs="Times New Roman"/>
          <w:b/>
          <w:sz w:val="24"/>
          <w:szCs w:val="24"/>
        </w:rPr>
        <w:t>ﬁnance</w:t>
      </w:r>
      <w:r w:rsidRPr="00841CDE">
        <w:rPr>
          <w:rFonts w:ascii="Times New Roman" w:hAnsi="Times New Roman" w:cs="Times New Roman"/>
          <w:b/>
          <w:spacing w:val="-17"/>
          <w:sz w:val="24"/>
          <w:szCs w:val="24"/>
        </w:rPr>
        <w:t xml:space="preserve"> </w:t>
      </w:r>
      <w:r w:rsidRPr="00841CDE">
        <w:rPr>
          <w:rFonts w:ascii="Times New Roman" w:hAnsi="Times New Roman" w:cs="Times New Roman"/>
          <w:b/>
          <w:sz w:val="24"/>
          <w:szCs w:val="24"/>
        </w:rPr>
        <w:t>recipients</w:t>
      </w:r>
      <w:r w:rsidRPr="00841CDE">
        <w:rPr>
          <w:rFonts w:ascii="Times New Roman" w:hAnsi="Times New Roman" w:cs="Times New Roman"/>
          <w:b/>
          <w:spacing w:val="-17"/>
          <w:sz w:val="24"/>
          <w:szCs w:val="24"/>
        </w:rPr>
        <w:t xml:space="preserve"> </w:t>
      </w:r>
      <w:r w:rsidRPr="00841CDE">
        <w:rPr>
          <w:rFonts w:ascii="Times New Roman" w:hAnsi="Times New Roman" w:cs="Times New Roman"/>
          <w:sz w:val="24"/>
          <w:szCs w:val="24"/>
        </w:rPr>
        <w:t>are</w:t>
      </w:r>
      <w:r w:rsidRPr="00841CDE">
        <w:rPr>
          <w:rFonts w:ascii="Times New Roman" w:hAnsi="Times New Roman" w:cs="Times New Roman"/>
          <w:spacing w:val="-17"/>
          <w:sz w:val="24"/>
          <w:szCs w:val="24"/>
        </w:rPr>
        <w:t xml:space="preserve"> </w:t>
      </w:r>
      <w:r w:rsidRPr="00841CDE">
        <w:rPr>
          <w:rFonts w:ascii="Times New Roman" w:hAnsi="Times New Roman" w:cs="Times New Roman"/>
          <w:sz w:val="24"/>
          <w:szCs w:val="24"/>
        </w:rPr>
        <w:t>strongly</w:t>
      </w:r>
      <w:r w:rsidRPr="00841CDE">
        <w:rPr>
          <w:rFonts w:ascii="Times New Roman" w:hAnsi="Times New Roman" w:cs="Times New Roman"/>
          <w:spacing w:val="-17"/>
          <w:sz w:val="24"/>
          <w:szCs w:val="24"/>
        </w:rPr>
        <w:t xml:space="preserve"> </w:t>
      </w:r>
      <w:r w:rsidRPr="00841CDE">
        <w:rPr>
          <w:rFonts w:ascii="Times New Roman" w:hAnsi="Times New Roman" w:cs="Times New Roman"/>
          <w:sz w:val="24"/>
          <w:szCs w:val="24"/>
        </w:rPr>
        <w:t>encouraged</w:t>
      </w:r>
      <w:r w:rsidRPr="00841CDE">
        <w:rPr>
          <w:rFonts w:ascii="Times New Roman" w:hAnsi="Times New Roman" w:cs="Times New Roman"/>
          <w:spacing w:val="-17"/>
          <w:sz w:val="24"/>
          <w:szCs w:val="24"/>
        </w:rPr>
        <w:t xml:space="preserve"> </w:t>
      </w:r>
      <w:r w:rsidRPr="00841CDE">
        <w:rPr>
          <w:rFonts w:ascii="Times New Roman" w:hAnsi="Times New Roman" w:cs="Times New Roman"/>
          <w:sz w:val="24"/>
          <w:szCs w:val="24"/>
        </w:rPr>
        <w:t>to</w:t>
      </w:r>
      <w:r w:rsidRPr="00841CDE">
        <w:rPr>
          <w:rFonts w:ascii="Times New Roman" w:hAnsi="Times New Roman" w:cs="Times New Roman"/>
          <w:spacing w:val="-17"/>
          <w:sz w:val="24"/>
          <w:szCs w:val="24"/>
        </w:rPr>
        <w:t xml:space="preserve"> </w:t>
      </w:r>
      <w:r w:rsidRPr="00841CDE">
        <w:rPr>
          <w:rFonts w:ascii="Times New Roman" w:hAnsi="Times New Roman" w:cs="Times New Roman"/>
          <w:sz w:val="24"/>
          <w:szCs w:val="24"/>
        </w:rPr>
        <w:t>contribute</w:t>
      </w:r>
      <w:r w:rsidRPr="00841CDE">
        <w:rPr>
          <w:rFonts w:ascii="Times New Roman" w:hAnsi="Times New Roman" w:cs="Times New Roman"/>
          <w:spacing w:val="-17"/>
          <w:sz w:val="24"/>
          <w:szCs w:val="24"/>
        </w:rPr>
        <w:t xml:space="preserve"> </w:t>
      </w:r>
      <w:r w:rsidRPr="00841CDE">
        <w:rPr>
          <w:rFonts w:ascii="Times New Roman" w:hAnsi="Times New Roman" w:cs="Times New Roman"/>
          <w:sz w:val="24"/>
          <w:szCs w:val="24"/>
        </w:rPr>
        <w:t>case</w:t>
      </w:r>
      <w:r w:rsidRPr="00841CDE">
        <w:rPr>
          <w:rFonts w:ascii="Times New Roman" w:hAnsi="Times New Roman" w:cs="Times New Roman"/>
          <w:spacing w:val="-17"/>
          <w:sz w:val="24"/>
          <w:szCs w:val="24"/>
        </w:rPr>
        <w:t xml:space="preserve"> </w:t>
      </w:r>
      <w:r w:rsidRPr="00841CDE">
        <w:rPr>
          <w:rFonts w:ascii="Times New Roman" w:hAnsi="Times New Roman" w:cs="Times New Roman"/>
          <w:sz w:val="24"/>
          <w:szCs w:val="24"/>
        </w:rPr>
        <w:t>studies.</w:t>
      </w:r>
    </w:p>
    <w:p w:rsidR="009515BB" w:rsidRPr="00841CDE" w:rsidRDefault="009515BB" w:rsidP="00841CDE">
      <w:pPr>
        <w:pStyle w:val="GvdeMetni"/>
        <w:jc w:val="both"/>
        <w:rPr>
          <w:rFonts w:ascii="Times New Roman" w:hAnsi="Times New Roman" w:cs="Times New Roman"/>
          <w:sz w:val="24"/>
          <w:szCs w:val="24"/>
        </w:rPr>
      </w:pPr>
    </w:p>
    <w:p w:rsidR="009515BB" w:rsidRPr="00841CDE" w:rsidRDefault="00355AFC" w:rsidP="00841CDE">
      <w:pPr>
        <w:jc w:val="both"/>
        <w:rPr>
          <w:rFonts w:ascii="Times New Roman" w:hAnsi="Times New Roman" w:cs="Times New Roman"/>
          <w:b/>
          <w:sz w:val="26"/>
          <w:szCs w:val="26"/>
        </w:rPr>
      </w:pPr>
      <w:r w:rsidRPr="00841CDE">
        <w:rPr>
          <w:rFonts w:ascii="Times New Roman" w:hAnsi="Times New Roman" w:cs="Times New Roman"/>
          <w:b/>
          <w:w w:val="95"/>
          <w:sz w:val="26"/>
          <w:szCs w:val="26"/>
        </w:rPr>
        <w:t>Process</w:t>
      </w:r>
      <w:r w:rsidRPr="00841CDE">
        <w:rPr>
          <w:rFonts w:ascii="Times New Roman" w:hAnsi="Times New Roman" w:cs="Times New Roman"/>
          <w:b/>
          <w:spacing w:val="20"/>
          <w:w w:val="95"/>
          <w:sz w:val="26"/>
          <w:szCs w:val="26"/>
        </w:rPr>
        <w:t xml:space="preserve"> </w:t>
      </w:r>
      <w:r w:rsidRPr="00841CDE">
        <w:rPr>
          <w:rFonts w:ascii="Times New Roman" w:hAnsi="Times New Roman" w:cs="Times New Roman"/>
          <w:b/>
          <w:w w:val="95"/>
          <w:sz w:val="26"/>
          <w:szCs w:val="26"/>
        </w:rPr>
        <w:t>and</w:t>
      </w:r>
      <w:r w:rsidRPr="00841CDE">
        <w:rPr>
          <w:rFonts w:ascii="Times New Roman" w:hAnsi="Times New Roman" w:cs="Times New Roman"/>
          <w:b/>
          <w:spacing w:val="21"/>
          <w:w w:val="95"/>
          <w:sz w:val="26"/>
          <w:szCs w:val="26"/>
        </w:rPr>
        <w:t xml:space="preserve"> </w:t>
      </w:r>
      <w:r w:rsidRPr="00841CDE">
        <w:rPr>
          <w:rFonts w:ascii="Times New Roman" w:hAnsi="Times New Roman" w:cs="Times New Roman"/>
          <w:b/>
          <w:w w:val="95"/>
          <w:sz w:val="26"/>
          <w:szCs w:val="26"/>
        </w:rPr>
        <w:t>timeline</w:t>
      </w:r>
    </w:p>
    <w:p w:rsidR="009515BB" w:rsidRPr="00841CDE" w:rsidRDefault="009515BB" w:rsidP="00841CDE">
      <w:pPr>
        <w:pStyle w:val="GvdeMetni"/>
        <w:jc w:val="both"/>
        <w:rPr>
          <w:rFonts w:ascii="Times New Roman" w:hAnsi="Times New Roman" w:cs="Times New Roman"/>
          <w:b/>
          <w:sz w:val="24"/>
          <w:szCs w:val="24"/>
        </w:rPr>
      </w:pPr>
    </w:p>
    <w:p w:rsidR="009515BB" w:rsidRPr="00841CDE" w:rsidRDefault="00355AFC" w:rsidP="00841CDE">
      <w:pPr>
        <w:pStyle w:val="GvdeMetni"/>
        <w:spacing w:line="321" w:lineRule="auto"/>
        <w:jc w:val="both"/>
        <w:rPr>
          <w:rFonts w:ascii="Times New Roman" w:hAnsi="Times New Roman" w:cs="Times New Roman"/>
          <w:sz w:val="24"/>
          <w:szCs w:val="24"/>
        </w:rPr>
      </w:pPr>
      <w:r w:rsidRPr="00841CDE">
        <w:rPr>
          <w:rFonts w:ascii="Times New Roman" w:hAnsi="Times New Roman" w:cs="Times New Roman"/>
          <w:w w:val="95"/>
          <w:sz w:val="24"/>
          <w:szCs w:val="24"/>
        </w:rPr>
        <w:t>To</w:t>
      </w:r>
      <w:r w:rsidRPr="00841CDE">
        <w:rPr>
          <w:rFonts w:ascii="Times New Roman" w:hAnsi="Times New Roman" w:cs="Times New Roman"/>
          <w:spacing w:val="14"/>
          <w:w w:val="95"/>
          <w:sz w:val="24"/>
          <w:szCs w:val="24"/>
        </w:rPr>
        <w:t xml:space="preserve"> </w:t>
      </w:r>
      <w:r w:rsidRPr="00841CDE">
        <w:rPr>
          <w:rFonts w:ascii="Times New Roman" w:hAnsi="Times New Roman" w:cs="Times New Roman"/>
          <w:w w:val="95"/>
          <w:sz w:val="24"/>
          <w:szCs w:val="24"/>
        </w:rPr>
        <w:t>ensure</w:t>
      </w:r>
      <w:r w:rsidRPr="00841CDE">
        <w:rPr>
          <w:rFonts w:ascii="Times New Roman" w:hAnsi="Times New Roman" w:cs="Times New Roman"/>
          <w:spacing w:val="15"/>
          <w:w w:val="95"/>
          <w:sz w:val="24"/>
          <w:szCs w:val="24"/>
        </w:rPr>
        <w:t xml:space="preserve"> </w:t>
      </w:r>
      <w:r w:rsidRPr="00841CDE">
        <w:rPr>
          <w:rFonts w:ascii="Times New Roman" w:hAnsi="Times New Roman" w:cs="Times New Roman"/>
          <w:w w:val="95"/>
          <w:sz w:val="24"/>
          <w:szCs w:val="24"/>
        </w:rPr>
        <w:t>consistent</w:t>
      </w:r>
      <w:r w:rsidRPr="00841CDE">
        <w:rPr>
          <w:rFonts w:ascii="Times New Roman" w:hAnsi="Times New Roman" w:cs="Times New Roman"/>
          <w:spacing w:val="15"/>
          <w:w w:val="95"/>
          <w:sz w:val="24"/>
          <w:szCs w:val="24"/>
        </w:rPr>
        <w:t xml:space="preserve"> </w:t>
      </w:r>
      <w:r w:rsidRPr="00841CDE">
        <w:rPr>
          <w:rFonts w:ascii="Times New Roman" w:hAnsi="Times New Roman" w:cs="Times New Roman"/>
          <w:w w:val="95"/>
          <w:sz w:val="24"/>
          <w:szCs w:val="24"/>
        </w:rPr>
        <w:t>quality</w:t>
      </w:r>
      <w:r w:rsidRPr="00841CDE">
        <w:rPr>
          <w:rFonts w:ascii="Times New Roman" w:hAnsi="Times New Roman" w:cs="Times New Roman"/>
          <w:spacing w:val="15"/>
          <w:w w:val="95"/>
          <w:sz w:val="24"/>
          <w:szCs w:val="24"/>
        </w:rPr>
        <w:t xml:space="preserve"> </w:t>
      </w:r>
      <w:r w:rsidRPr="00841CDE">
        <w:rPr>
          <w:rFonts w:ascii="Times New Roman" w:hAnsi="Times New Roman" w:cs="Times New Roman"/>
          <w:w w:val="95"/>
          <w:sz w:val="24"/>
          <w:szCs w:val="24"/>
        </w:rPr>
        <w:t>and</w:t>
      </w:r>
      <w:r w:rsidRPr="00841CDE">
        <w:rPr>
          <w:rFonts w:ascii="Times New Roman" w:hAnsi="Times New Roman" w:cs="Times New Roman"/>
          <w:spacing w:val="15"/>
          <w:w w:val="95"/>
          <w:sz w:val="24"/>
          <w:szCs w:val="24"/>
        </w:rPr>
        <w:t xml:space="preserve"> </w:t>
      </w:r>
      <w:r w:rsidRPr="00841CDE">
        <w:rPr>
          <w:rFonts w:ascii="Times New Roman" w:hAnsi="Times New Roman" w:cs="Times New Roman"/>
          <w:w w:val="95"/>
          <w:sz w:val="24"/>
          <w:szCs w:val="24"/>
        </w:rPr>
        <w:t>integrity</w:t>
      </w:r>
      <w:r w:rsidRPr="00841CDE">
        <w:rPr>
          <w:rFonts w:ascii="Times New Roman" w:hAnsi="Times New Roman" w:cs="Times New Roman"/>
          <w:spacing w:val="15"/>
          <w:w w:val="95"/>
          <w:sz w:val="24"/>
          <w:szCs w:val="24"/>
        </w:rPr>
        <w:t xml:space="preserve"> </w:t>
      </w:r>
      <w:r w:rsidRPr="00841CDE">
        <w:rPr>
          <w:rFonts w:ascii="Times New Roman" w:hAnsi="Times New Roman" w:cs="Times New Roman"/>
          <w:w w:val="95"/>
          <w:sz w:val="24"/>
          <w:szCs w:val="24"/>
        </w:rPr>
        <w:t>of</w:t>
      </w:r>
      <w:r w:rsidRPr="00841CDE">
        <w:rPr>
          <w:rFonts w:ascii="Times New Roman" w:hAnsi="Times New Roman" w:cs="Times New Roman"/>
          <w:spacing w:val="15"/>
          <w:w w:val="95"/>
          <w:sz w:val="24"/>
          <w:szCs w:val="24"/>
        </w:rPr>
        <w:t xml:space="preserve"> </w:t>
      </w:r>
      <w:r w:rsidRPr="00841CDE">
        <w:rPr>
          <w:rFonts w:ascii="Times New Roman" w:hAnsi="Times New Roman" w:cs="Times New Roman"/>
          <w:w w:val="95"/>
          <w:sz w:val="24"/>
          <w:szCs w:val="24"/>
        </w:rPr>
        <w:t>the</w:t>
      </w:r>
      <w:r w:rsidRPr="00841CDE">
        <w:rPr>
          <w:rFonts w:ascii="Times New Roman" w:hAnsi="Times New Roman" w:cs="Times New Roman"/>
          <w:spacing w:val="15"/>
          <w:w w:val="95"/>
          <w:sz w:val="24"/>
          <w:szCs w:val="24"/>
        </w:rPr>
        <w:t xml:space="preserve"> </w:t>
      </w:r>
      <w:r w:rsidRPr="00841CDE">
        <w:rPr>
          <w:rFonts w:ascii="Times New Roman" w:hAnsi="Times New Roman" w:cs="Times New Roman"/>
          <w:w w:val="95"/>
          <w:sz w:val="24"/>
          <w:szCs w:val="24"/>
        </w:rPr>
        <w:t>case</w:t>
      </w:r>
      <w:r w:rsidRPr="00841CDE">
        <w:rPr>
          <w:rFonts w:ascii="Times New Roman" w:hAnsi="Times New Roman" w:cs="Times New Roman"/>
          <w:spacing w:val="15"/>
          <w:w w:val="95"/>
          <w:sz w:val="24"/>
          <w:szCs w:val="24"/>
        </w:rPr>
        <w:t xml:space="preserve"> </w:t>
      </w:r>
      <w:r w:rsidRPr="00841CDE">
        <w:rPr>
          <w:rFonts w:ascii="Times New Roman" w:hAnsi="Times New Roman" w:cs="Times New Roman"/>
          <w:w w:val="95"/>
          <w:sz w:val="24"/>
          <w:szCs w:val="24"/>
        </w:rPr>
        <w:t>studies,</w:t>
      </w:r>
      <w:r w:rsidRPr="00841CDE">
        <w:rPr>
          <w:rFonts w:ascii="Times New Roman" w:hAnsi="Times New Roman" w:cs="Times New Roman"/>
          <w:spacing w:val="15"/>
          <w:w w:val="95"/>
          <w:sz w:val="24"/>
          <w:szCs w:val="24"/>
        </w:rPr>
        <w:t xml:space="preserve"> </w:t>
      </w:r>
      <w:r w:rsidRPr="00841CDE">
        <w:rPr>
          <w:rFonts w:ascii="Times New Roman" w:hAnsi="Times New Roman" w:cs="Times New Roman"/>
          <w:w w:val="95"/>
          <w:sz w:val="24"/>
          <w:szCs w:val="24"/>
        </w:rPr>
        <w:t>a</w:t>
      </w:r>
      <w:r w:rsidRPr="00841CDE">
        <w:rPr>
          <w:rFonts w:ascii="Times New Roman" w:hAnsi="Times New Roman" w:cs="Times New Roman"/>
          <w:spacing w:val="15"/>
          <w:w w:val="95"/>
          <w:sz w:val="24"/>
          <w:szCs w:val="24"/>
        </w:rPr>
        <w:t xml:space="preserve"> </w:t>
      </w:r>
      <w:r w:rsidRPr="00841CDE">
        <w:rPr>
          <w:rFonts w:ascii="Times New Roman" w:hAnsi="Times New Roman" w:cs="Times New Roman"/>
          <w:w w:val="95"/>
          <w:sz w:val="24"/>
          <w:szCs w:val="24"/>
        </w:rPr>
        <w:t>panel</w:t>
      </w:r>
      <w:r w:rsidRPr="00841CDE">
        <w:rPr>
          <w:rFonts w:ascii="Times New Roman" w:hAnsi="Times New Roman" w:cs="Times New Roman"/>
          <w:spacing w:val="15"/>
          <w:w w:val="95"/>
          <w:sz w:val="24"/>
          <w:szCs w:val="24"/>
        </w:rPr>
        <w:t xml:space="preserve"> </w:t>
      </w:r>
      <w:r w:rsidRPr="00841CDE">
        <w:rPr>
          <w:rFonts w:ascii="Times New Roman" w:hAnsi="Times New Roman" w:cs="Times New Roman"/>
          <w:w w:val="95"/>
          <w:sz w:val="24"/>
          <w:szCs w:val="24"/>
        </w:rPr>
        <w:t>of</w:t>
      </w:r>
      <w:r w:rsidRPr="00841CDE">
        <w:rPr>
          <w:rFonts w:ascii="Times New Roman" w:hAnsi="Times New Roman" w:cs="Times New Roman"/>
          <w:spacing w:val="15"/>
          <w:w w:val="95"/>
          <w:sz w:val="24"/>
          <w:szCs w:val="24"/>
        </w:rPr>
        <w:t xml:space="preserve"> </w:t>
      </w:r>
      <w:r w:rsidRPr="00841CDE">
        <w:rPr>
          <w:rFonts w:ascii="Times New Roman" w:hAnsi="Times New Roman" w:cs="Times New Roman"/>
          <w:w w:val="95"/>
          <w:sz w:val="24"/>
          <w:szCs w:val="24"/>
        </w:rPr>
        <w:t>subject</w:t>
      </w:r>
      <w:r w:rsidRPr="00841CDE">
        <w:rPr>
          <w:rFonts w:ascii="Times New Roman" w:hAnsi="Times New Roman" w:cs="Times New Roman"/>
          <w:spacing w:val="15"/>
          <w:w w:val="95"/>
          <w:sz w:val="24"/>
          <w:szCs w:val="24"/>
        </w:rPr>
        <w:t xml:space="preserve"> </w:t>
      </w:r>
      <w:r w:rsidRPr="00841CDE">
        <w:rPr>
          <w:rFonts w:ascii="Times New Roman" w:hAnsi="Times New Roman" w:cs="Times New Roman"/>
          <w:w w:val="95"/>
          <w:sz w:val="24"/>
          <w:szCs w:val="24"/>
        </w:rPr>
        <w:t>matter</w:t>
      </w:r>
      <w:r w:rsidRPr="00841CDE">
        <w:rPr>
          <w:rFonts w:ascii="Times New Roman" w:hAnsi="Times New Roman" w:cs="Times New Roman"/>
          <w:spacing w:val="15"/>
          <w:w w:val="95"/>
          <w:sz w:val="24"/>
          <w:szCs w:val="24"/>
        </w:rPr>
        <w:t xml:space="preserve"> </w:t>
      </w:r>
      <w:r w:rsidRPr="00841CDE">
        <w:rPr>
          <w:rFonts w:ascii="Times New Roman" w:hAnsi="Times New Roman" w:cs="Times New Roman"/>
          <w:w w:val="95"/>
          <w:sz w:val="24"/>
          <w:szCs w:val="24"/>
        </w:rPr>
        <w:t>experts</w:t>
      </w:r>
      <w:r w:rsidRPr="00841CDE">
        <w:rPr>
          <w:rFonts w:ascii="Times New Roman" w:hAnsi="Times New Roman" w:cs="Times New Roman"/>
          <w:spacing w:val="15"/>
          <w:w w:val="95"/>
          <w:sz w:val="24"/>
          <w:szCs w:val="24"/>
        </w:rPr>
        <w:t xml:space="preserve"> </w:t>
      </w:r>
      <w:r w:rsidRPr="00841CDE">
        <w:rPr>
          <w:rFonts w:ascii="Times New Roman" w:hAnsi="Times New Roman" w:cs="Times New Roman"/>
          <w:w w:val="95"/>
          <w:sz w:val="24"/>
          <w:szCs w:val="24"/>
        </w:rPr>
        <w:t>is</w:t>
      </w:r>
      <w:r w:rsidRPr="00841CDE">
        <w:rPr>
          <w:rFonts w:ascii="Times New Roman" w:hAnsi="Times New Roman" w:cs="Times New Roman"/>
          <w:spacing w:val="-74"/>
          <w:w w:val="95"/>
          <w:sz w:val="24"/>
          <w:szCs w:val="24"/>
        </w:rPr>
        <w:t xml:space="preserve"> </w:t>
      </w:r>
      <w:r w:rsidRPr="00841CDE">
        <w:rPr>
          <w:rFonts w:ascii="Times New Roman" w:hAnsi="Times New Roman" w:cs="Times New Roman"/>
          <w:sz w:val="24"/>
          <w:szCs w:val="24"/>
        </w:rPr>
        <w:t>being</w:t>
      </w:r>
      <w:r w:rsidRPr="00841CDE">
        <w:rPr>
          <w:rFonts w:ascii="Times New Roman" w:hAnsi="Times New Roman" w:cs="Times New Roman"/>
          <w:spacing w:val="-19"/>
          <w:sz w:val="24"/>
          <w:szCs w:val="24"/>
        </w:rPr>
        <w:t xml:space="preserve"> </w:t>
      </w:r>
      <w:r w:rsidRPr="00841CDE">
        <w:rPr>
          <w:rFonts w:ascii="Times New Roman" w:hAnsi="Times New Roman" w:cs="Times New Roman"/>
          <w:sz w:val="24"/>
          <w:szCs w:val="24"/>
        </w:rPr>
        <w:t>set</w:t>
      </w:r>
      <w:r w:rsidRPr="00841CDE">
        <w:rPr>
          <w:rFonts w:ascii="Times New Roman" w:hAnsi="Times New Roman" w:cs="Times New Roman"/>
          <w:spacing w:val="-19"/>
          <w:sz w:val="24"/>
          <w:szCs w:val="24"/>
        </w:rPr>
        <w:t xml:space="preserve"> </w:t>
      </w:r>
      <w:r w:rsidRPr="00841CDE">
        <w:rPr>
          <w:rFonts w:ascii="Times New Roman" w:hAnsi="Times New Roman" w:cs="Times New Roman"/>
          <w:sz w:val="24"/>
          <w:szCs w:val="24"/>
        </w:rPr>
        <w:t>up.</w:t>
      </w:r>
      <w:r w:rsidRPr="00841CDE">
        <w:rPr>
          <w:rFonts w:ascii="Times New Roman" w:hAnsi="Times New Roman" w:cs="Times New Roman"/>
          <w:spacing w:val="-19"/>
          <w:sz w:val="24"/>
          <w:szCs w:val="24"/>
        </w:rPr>
        <w:t xml:space="preserve"> </w:t>
      </w:r>
      <w:r w:rsidRPr="00841CDE">
        <w:rPr>
          <w:rFonts w:ascii="Times New Roman" w:hAnsi="Times New Roman" w:cs="Times New Roman"/>
          <w:sz w:val="24"/>
          <w:szCs w:val="24"/>
        </w:rPr>
        <w:t>The</w:t>
      </w:r>
      <w:r w:rsidRPr="00841CDE">
        <w:rPr>
          <w:rFonts w:ascii="Times New Roman" w:hAnsi="Times New Roman" w:cs="Times New Roman"/>
          <w:spacing w:val="-19"/>
          <w:sz w:val="24"/>
          <w:szCs w:val="24"/>
        </w:rPr>
        <w:t xml:space="preserve"> </w:t>
      </w:r>
      <w:r w:rsidRPr="00841CDE">
        <w:rPr>
          <w:rFonts w:ascii="Times New Roman" w:hAnsi="Times New Roman" w:cs="Times New Roman"/>
          <w:sz w:val="24"/>
          <w:szCs w:val="24"/>
        </w:rPr>
        <w:t>committee</w:t>
      </w:r>
      <w:r w:rsidRPr="00841CDE">
        <w:rPr>
          <w:rFonts w:ascii="Times New Roman" w:hAnsi="Times New Roman" w:cs="Times New Roman"/>
          <w:spacing w:val="-19"/>
          <w:sz w:val="24"/>
          <w:szCs w:val="24"/>
        </w:rPr>
        <w:t xml:space="preserve"> </w:t>
      </w:r>
      <w:r w:rsidRPr="00841CDE">
        <w:rPr>
          <w:rFonts w:ascii="Times New Roman" w:hAnsi="Times New Roman" w:cs="Times New Roman"/>
          <w:sz w:val="24"/>
          <w:szCs w:val="24"/>
        </w:rPr>
        <w:t>will</w:t>
      </w:r>
      <w:r w:rsidRPr="00841CDE">
        <w:rPr>
          <w:rFonts w:ascii="Times New Roman" w:hAnsi="Times New Roman" w:cs="Times New Roman"/>
          <w:spacing w:val="-19"/>
          <w:sz w:val="24"/>
          <w:szCs w:val="24"/>
        </w:rPr>
        <w:t xml:space="preserve"> </w:t>
      </w:r>
      <w:r w:rsidRPr="00841CDE">
        <w:rPr>
          <w:rFonts w:ascii="Times New Roman" w:hAnsi="Times New Roman" w:cs="Times New Roman"/>
          <w:sz w:val="24"/>
          <w:szCs w:val="24"/>
        </w:rPr>
        <w:t>review</w:t>
      </w:r>
      <w:r w:rsidRPr="00841CDE">
        <w:rPr>
          <w:rFonts w:ascii="Times New Roman" w:hAnsi="Times New Roman" w:cs="Times New Roman"/>
          <w:spacing w:val="-19"/>
          <w:sz w:val="24"/>
          <w:szCs w:val="24"/>
        </w:rPr>
        <w:t xml:space="preserve"> </w:t>
      </w:r>
      <w:r w:rsidRPr="00841CDE">
        <w:rPr>
          <w:rFonts w:ascii="Times New Roman" w:hAnsi="Times New Roman" w:cs="Times New Roman"/>
          <w:sz w:val="24"/>
          <w:szCs w:val="24"/>
        </w:rPr>
        <w:t>the</w:t>
      </w:r>
      <w:r w:rsidRPr="00841CDE">
        <w:rPr>
          <w:rFonts w:ascii="Times New Roman" w:hAnsi="Times New Roman" w:cs="Times New Roman"/>
          <w:spacing w:val="-19"/>
          <w:sz w:val="24"/>
          <w:szCs w:val="24"/>
        </w:rPr>
        <w:t xml:space="preserve"> </w:t>
      </w:r>
      <w:r w:rsidRPr="00841CDE">
        <w:rPr>
          <w:rFonts w:ascii="Times New Roman" w:hAnsi="Times New Roman" w:cs="Times New Roman"/>
          <w:sz w:val="24"/>
          <w:szCs w:val="24"/>
        </w:rPr>
        <w:t>submitted</w:t>
      </w:r>
      <w:r w:rsidRPr="00841CDE">
        <w:rPr>
          <w:rFonts w:ascii="Times New Roman" w:hAnsi="Times New Roman" w:cs="Times New Roman"/>
          <w:spacing w:val="-19"/>
          <w:sz w:val="24"/>
          <w:szCs w:val="24"/>
        </w:rPr>
        <w:t xml:space="preserve"> </w:t>
      </w:r>
      <w:r w:rsidRPr="00841CDE">
        <w:rPr>
          <w:rFonts w:ascii="Times New Roman" w:hAnsi="Times New Roman" w:cs="Times New Roman"/>
          <w:sz w:val="24"/>
          <w:szCs w:val="24"/>
        </w:rPr>
        <w:t>cases</w:t>
      </w:r>
      <w:r w:rsidRPr="00841CDE">
        <w:rPr>
          <w:rFonts w:ascii="Times New Roman" w:hAnsi="Times New Roman" w:cs="Times New Roman"/>
          <w:spacing w:val="-19"/>
          <w:sz w:val="24"/>
          <w:szCs w:val="24"/>
        </w:rPr>
        <w:t xml:space="preserve"> </w:t>
      </w:r>
      <w:r w:rsidRPr="00841CDE">
        <w:rPr>
          <w:rFonts w:ascii="Times New Roman" w:hAnsi="Times New Roman" w:cs="Times New Roman"/>
          <w:sz w:val="24"/>
          <w:szCs w:val="24"/>
        </w:rPr>
        <w:t>on</w:t>
      </w:r>
      <w:r w:rsidRPr="00841CDE">
        <w:rPr>
          <w:rFonts w:ascii="Times New Roman" w:hAnsi="Times New Roman" w:cs="Times New Roman"/>
          <w:spacing w:val="-19"/>
          <w:sz w:val="24"/>
          <w:szCs w:val="24"/>
        </w:rPr>
        <w:t xml:space="preserve"> </w:t>
      </w:r>
      <w:r w:rsidRPr="00841CDE">
        <w:rPr>
          <w:rFonts w:ascii="Times New Roman" w:hAnsi="Times New Roman" w:cs="Times New Roman"/>
          <w:sz w:val="24"/>
          <w:szCs w:val="24"/>
        </w:rPr>
        <w:t>regular</w:t>
      </w:r>
      <w:r w:rsidRPr="00841CDE">
        <w:rPr>
          <w:rFonts w:ascii="Times New Roman" w:hAnsi="Times New Roman" w:cs="Times New Roman"/>
          <w:spacing w:val="-19"/>
          <w:sz w:val="24"/>
          <w:szCs w:val="24"/>
        </w:rPr>
        <w:t xml:space="preserve"> </w:t>
      </w:r>
      <w:r w:rsidRPr="00841CDE">
        <w:rPr>
          <w:rFonts w:ascii="Times New Roman" w:hAnsi="Times New Roman" w:cs="Times New Roman"/>
          <w:sz w:val="24"/>
          <w:szCs w:val="24"/>
        </w:rPr>
        <w:t>basis,</w:t>
      </w:r>
      <w:r w:rsidRPr="00841CDE">
        <w:rPr>
          <w:rFonts w:ascii="Times New Roman" w:hAnsi="Times New Roman" w:cs="Times New Roman"/>
          <w:spacing w:val="-19"/>
          <w:sz w:val="24"/>
          <w:szCs w:val="24"/>
        </w:rPr>
        <w:t xml:space="preserve"> </w:t>
      </w:r>
      <w:r w:rsidRPr="00841CDE">
        <w:rPr>
          <w:rFonts w:ascii="Times New Roman" w:hAnsi="Times New Roman" w:cs="Times New Roman"/>
          <w:sz w:val="24"/>
          <w:szCs w:val="24"/>
        </w:rPr>
        <w:t>seek</w:t>
      </w:r>
      <w:r w:rsidRPr="00841CDE">
        <w:rPr>
          <w:rFonts w:ascii="Times New Roman" w:hAnsi="Times New Roman" w:cs="Times New Roman"/>
          <w:spacing w:val="-19"/>
          <w:sz w:val="24"/>
          <w:szCs w:val="24"/>
        </w:rPr>
        <w:t xml:space="preserve"> </w:t>
      </w:r>
      <w:r w:rsidRPr="00841CDE">
        <w:rPr>
          <w:rFonts w:ascii="Times New Roman" w:hAnsi="Times New Roman" w:cs="Times New Roman"/>
          <w:sz w:val="24"/>
          <w:szCs w:val="24"/>
        </w:rPr>
        <w:t>clariﬁcations</w:t>
      </w:r>
      <w:r w:rsidRPr="00841CDE">
        <w:rPr>
          <w:rFonts w:ascii="Times New Roman" w:hAnsi="Times New Roman" w:cs="Times New Roman"/>
          <w:spacing w:val="1"/>
          <w:sz w:val="24"/>
          <w:szCs w:val="24"/>
        </w:rPr>
        <w:t xml:space="preserve"> </w:t>
      </w:r>
      <w:r w:rsidRPr="00841CDE">
        <w:rPr>
          <w:rFonts w:ascii="Times New Roman" w:hAnsi="Times New Roman" w:cs="Times New Roman"/>
          <w:w w:val="95"/>
          <w:sz w:val="24"/>
          <w:szCs w:val="24"/>
        </w:rPr>
        <w:t>and</w:t>
      </w:r>
      <w:r w:rsidRPr="00841CDE">
        <w:rPr>
          <w:rFonts w:ascii="Times New Roman" w:hAnsi="Times New Roman" w:cs="Times New Roman"/>
          <w:spacing w:val="13"/>
          <w:w w:val="95"/>
          <w:sz w:val="24"/>
          <w:szCs w:val="24"/>
        </w:rPr>
        <w:t xml:space="preserve"> </w:t>
      </w:r>
      <w:r w:rsidRPr="00841CDE">
        <w:rPr>
          <w:rFonts w:ascii="Times New Roman" w:hAnsi="Times New Roman" w:cs="Times New Roman"/>
          <w:w w:val="95"/>
          <w:sz w:val="24"/>
          <w:szCs w:val="24"/>
        </w:rPr>
        <w:t>provide</w:t>
      </w:r>
      <w:r w:rsidRPr="00841CDE">
        <w:rPr>
          <w:rFonts w:ascii="Times New Roman" w:hAnsi="Times New Roman" w:cs="Times New Roman"/>
          <w:spacing w:val="13"/>
          <w:w w:val="95"/>
          <w:sz w:val="24"/>
          <w:szCs w:val="24"/>
        </w:rPr>
        <w:t xml:space="preserve"> </w:t>
      </w:r>
      <w:r w:rsidRPr="00841CDE">
        <w:rPr>
          <w:rFonts w:ascii="Times New Roman" w:hAnsi="Times New Roman" w:cs="Times New Roman"/>
          <w:w w:val="95"/>
          <w:sz w:val="24"/>
          <w:szCs w:val="24"/>
        </w:rPr>
        <w:t>inputs</w:t>
      </w:r>
      <w:r w:rsidRPr="00841CDE">
        <w:rPr>
          <w:rFonts w:ascii="Times New Roman" w:hAnsi="Times New Roman" w:cs="Times New Roman"/>
          <w:spacing w:val="13"/>
          <w:w w:val="95"/>
          <w:sz w:val="24"/>
          <w:szCs w:val="24"/>
        </w:rPr>
        <w:t xml:space="preserve"> </w:t>
      </w:r>
      <w:r w:rsidRPr="00841CDE">
        <w:rPr>
          <w:rFonts w:ascii="Times New Roman" w:hAnsi="Times New Roman" w:cs="Times New Roman"/>
          <w:w w:val="95"/>
          <w:sz w:val="24"/>
          <w:szCs w:val="24"/>
        </w:rPr>
        <w:t>where</w:t>
      </w:r>
      <w:r w:rsidRPr="00841CDE">
        <w:rPr>
          <w:rFonts w:ascii="Times New Roman" w:hAnsi="Times New Roman" w:cs="Times New Roman"/>
          <w:spacing w:val="14"/>
          <w:w w:val="95"/>
          <w:sz w:val="24"/>
          <w:szCs w:val="24"/>
        </w:rPr>
        <w:t xml:space="preserve"> </w:t>
      </w:r>
      <w:r w:rsidRPr="00841CDE">
        <w:rPr>
          <w:rFonts w:ascii="Times New Roman" w:hAnsi="Times New Roman" w:cs="Times New Roman"/>
          <w:w w:val="95"/>
          <w:sz w:val="24"/>
          <w:szCs w:val="24"/>
        </w:rPr>
        <w:t>appropriate,</w:t>
      </w:r>
      <w:r w:rsidRPr="00841CDE">
        <w:rPr>
          <w:rFonts w:ascii="Times New Roman" w:hAnsi="Times New Roman" w:cs="Times New Roman"/>
          <w:spacing w:val="13"/>
          <w:w w:val="95"/>
          <w:sz w:val="24"/>
          <w:szCs w:val="24"/>
        </w:rPr>
        <w:t xml:space="preserve"> </w:t>
      </w:r>
      <w:r w:rsidRPr="00841CDE">
        <w:rPr>
          <w:rFonts w:ascii="Times New Roman" w:hAnsi="Times New Roman" w:cs="Times New Roman"/>
          <w:w w:val="95"/>
          <w:sz w:val="24"/>
          <w:szCs w:val="24"/>
        </w:rPr>
        <w:t>before</w:t>
      </w:r>
      <w:r w:rsidRPr="00841CDE">
        <w:rPr>
          <w:rFonts w:ascii="Times New Roman" w:hAnsi="Times New Roman" w:cs="Times New Roman"/>
          <w:spacing w:val="13"/>
          <w:w w:val="95"/>
          <w:sz w:val="24"/>
          <w:szCs w:val="24"/>
        </w:rPr>
        <w:t xml:space="preserve"> </w:t>
      </w:r>
      <w:r w:rsidRPr="00841CDE">
        <w:rPr>
          <w:rFonts w:ascii="Times New Roman" w:hAnsi="Times New Roman" w:cs="Times New Roman"/>
          <w:w w:val="95"/>
          <w:sz w:val="24"/>
          <w:szCs w:val="24"/>
        </w:rPr>
        <w:t>the</w:t>
      </w:r>
      <w:r w:rsidRPr="00841CDE">
        <w:rPr>
          <w:rFonts w:ascii="Times New Roman" w:hAnsi="Times New Roman" w:cs="Times New Roman"/>
          <w:spacing w:val="13"/>
          <w:w w:val="95"/>
          <w:sz w:val="24"/>
          <w:szCs w:val="24"/>
        </w:rPr>
        <w:t xml:space="preserve"> </w:t>
      </w:r>
      <w:r w:rsidRPr="00841CDE">
        <w:rPr>
          <w:rFonts w:ascii="Times New Roman" w:hAnsi="Times New Roman" w:cs="Times New Roman"/>
          <w:w w:val="95"/>
          <w:sz w:val="24"/>
          <w:szCs w:val="24"/>
        </w:rPr>
        <w:t>case</w:t>
      </w:r>
      <w:r w:rsidRPr="00841CDE">
        <w:rPr>
          <w:rFonts w:ascii="Times New Roman" w:hAnsi="Times New Roman" w:cs="Times New Roman"/>
          <w:spacing w:val="14"/>
          <w:w w:val="95"/>
          <w:sz w:val="24"/>
          <w:szCs w:val="24"/>
        </w:rPr>
        <w:t xml:space="preserve"> </w:t>
      </w:r>
      <w:r w:rsidRPr="00841CDE">
        <w:rPr>
          <w:rFonts w:ascii="Times New Roman" w:hAnsi="Times New Roman" w:cs="Times New Roman"/>
          <w:w w:val="95"/>
          <w:sz w:val="24"/>
          <w:szCs w:val="24"/>
        </w:rPr>
        <w:t>studies</w:t>
      </w:r>
      <w:r w:rsidRPr="00841CDE">
        <w:rPr>
          <w:rFonts w:ascii="Times New Roman" w:hAnsi="Times New Roman" w:cs="Times New Roman"/>
          <w:spacing w:val="13"/>
          <w:w w:val="95"/>
          <w:sz w:val="24"/>
          <w:szCs w:val="24"/>
        </w:rPr>
        <w:t xml:space="preserve"> </w:t>
      </w:r>
      <w:r w:rsidRPr="00841CDE">
        <w:rPr>
          <w:rFonts w:ascii="Times New Roman" w:hAnsi="Times New Roman" w:cs="Times New Roman"/>
          <w:w w:val="95"/>
          <w:sz w:val="24"/>
          <w:szCs w:val="24"/>
        </w:rPr>
        <w:t>are</w:t>
      </w:r>
      <w:r w:rsidRPr="00841CDE">
        <w:rPr>
          <w:rFonts w:ascii="Times New Roman" w:hAnsi="Times New Roman" w:cs="Times New Roman"/>
          <w:spacing w:val="13"/>
          <w:w w:val="95"/>
          <w:sz w:val="24"/>
          <w:szCs w:val="24"/>
        </w:rPr>
        <w:t xml:space="preserve"> </w:t>
      </w:r>
      <w:r w:rsidRPr="00841CDE">
        <w:rPr>
          <w:rFonts w:ascii="Times New Roman" w:hAnsi="Times New Roman" w:cs="Times New Roman"/>
          <w:w w:val="95"/>
          <w:sz w:val="24"/>
          <w:szCs w:val="24"/>
        </w:rPr>
        <w:t>accepted</w:t>
      </w:r>
      <w:r w:rsidRPr="00841CDE">
        <w:rPr>
          <w:rFonts w:ascii="Times New Roman" w:hAnsi="Times New Roman" w:cs="Times New Roman"/>
          <w:spacing w:val="13"/>
          <w:w w:val="95"/>
          <w:sz w:val="24"/>
          <w:szCs w:val="24"/>
        </w:rPr>
        <w:t xml:space="preserve"> </w:t>
      </w:r>
      <w:r w:rsidRPr="00841CDE">
        <w:rPr>
          <w:rFonts w:ascii="Times New Roman" w:hAnsi="Times New Roman" w:cs="Times New Roman"/>
          <w:w w:val="95"/>
          <w:sz w:val="24"/>
          <w:szCs w:val="24"/>
        </w:rPr>
        <w:t>and</w:t>
      </w:r>
      <w:r w:rsidRPr="00841CDE">
        <w:rPr>
          <w:rFonts w:ascii="Times New Roman" w:hAnsi="Times New Roman" w:cs="Times New Roman"/>
          <w:spacing w:val="14"/>
          <w:w w:val="95"/>
          <w:sz w:val="24"/>
          <w:szCs w:val="24"/>
        </w:rPr>
        <w:t xml:space="preserve"> </w:t>
      </w:r>
      <w:r w:rsidRPr="00841CDE">
        <w:rPr>
          <w:rFonts w:ascii="Times New Roman" w:hAnsi="Times New Roman" w:cs="Times New Roman"/>
          <w:w w:val="95"/>
          <w:sz w:val="24"/>
          <w:szCs w:val="24"/>
        </w:rPr>
        <w:t>published</w:t>
      </w:r>
      <w:r w:rsidRPr="00841CDE">
        <w:rPr>
          <w:rFonts w:ascii="Times New Roman" w:hAnsi="Times New Roman" w:cs="Times New Roman"/>
          <w:spacing w:val="13"/>
          <w:w w:val="95"/>
          <w:sz w:val="24"/>
          <w:szCs w:val="24"/>
        </w:rPr>
        <w:t xml:space="preserve"> </w:t>
      </w:r>
      <w:r w:rsidRPr="00841CDE">
        <w:rPr>
          <w:rFonts w:ascii="Times New Roman" w:hAnsi="Times New Roman" w:cs="Times New Roman"/>
          <w:w w:val="95"/>
          <w:sz w:val="24"/>
          <w:szCs w:val="24"/>
        </w:rPr>
        <w:t>in</w:t>
      </w:r>
      <w:r w:rsidRPr="00841CDE">
        <w:rPr>
          <w:rFonts w:ascii="Times New Roman" w:hAnsi="Times New Roman" w:cs="Times New Roman"/>
          <w:spacing w:val="13"/>
          <w:w w:val="95"/>
          <w:sz w:val="24"/>
          <w:szCs w:val="24"/>
        </w:rPr>
        <w:t xml:space="preserve"> </w:t>
      </w:r>
      <w:r w:rsidRPr="00841CDE">
        <w:rPr>
          <w:rFonts w:ascii="Times New Roman" w:hAnsi="Times New Roman" w:cs="Times New Roman"/>
          <w:w w:val="95"/>
          <w:sz w:val="24"/>
          <w:szCs w:val="24"/>
        </w:rPr>
        <w:t>the</w:t>
      </w:r>
      <w:r w:rsidRPr="00841CDE">
        <w:rPr>
          <w:rFonts w:ascii="Times New Roman" w:hAnsi="Times New Roman" w:cs="Times New Roman"/>
          <w:spacing w:val="1"/>
          <w:w w:val="95"/>
          <w:sz w:val="24"/>
          <w:szCs w:val="24"/>
        </w:rPr>
        <w:t xml:space="preserve"> </w:t>
      </w:r>
      <w:r w:rsidRPr="00841CDE">
        <w:rPr>
          <w:rFonts w:ascii="Times New Roman" w:hAnsi="Times New Roman" w:cs="Times New Roman"/>
          <w:sz w:val="24"/>
          <w:szCs w:val="24"/>
        </w:rPr>
        <w:t>database.</w:t>
      </w:r>
    </w:p>
    <w:p w:rsidR="009515BB" w:rsidRPr="00841CDE" w:rsidRDefault="009515BB" w:rsidP="00841CDE">
      <w:pPr>
        <w:pStyle w:val="GvdeMetni"/>
        <w:jc w:val="both"/>
        <w:rPr>
          <w:rFonts w:ascii="Times New Roman" w:hAnsi="Times New Roman" w:cs="Times New Roman"/>
          <w:sz w:val="24"/>
          <w:szCs w:val="24"/>
        </w:rPr>
      </w:pPr>
    </w:p>
    <w:p w:rsidR="009515BB" w:rsidRPr="00841CDE" w:rsidRDefault="00355AFC" w:rsidP="00841CDE">
      <w:pPr>
        <w:pStyle w:val="GvdeMetni"/>
        <w:spacing w:line="321" w:lineRule="auto"/>
        <w:jc w:val="both"/>
        <w:rPr>
          <w:rFonts w:ascii="Times New Roman" w:hAnsi="Times New Roman" w:cs="Times New Roman"/>
          <w:sz w:val="24"/>
          <w:szCs w:val="24"/>
        </w:rPr>
      </w:pPr>
      <w:r w:rsidRPr="00841CDE">
        <w:rPr>
          <w:rFonts w:ascii="Times New Roman" w:hAnsi="Times New Roman" w:cs="Times New Roman"/>
          <w:sz w:val="24"/>
          <w:szCs w:val="24"/>
        </w:rPr>
        <w:t>Selected</w:t>
      </w:r>
      <w:r w:rsidRPr="00841CDE">
        <w:rPr>
          <w:rFonts w:ascii="Times New Roman" w:hAnsi="Times New Roman" w:cs="Times New Roman"/>
          <w:spacing w:val="-14"/>
          <w:sz w:val="24"/>
          <w:szCs w:val="24"/>
        </w:rPr>
        <w:t xml:space="preserve"> </w:t>
      </w:r>
      <w:r w:rsidRPr="00841CDE">
        <w:rPr>
          <w:rFonts w:ascii="Times New Roman" w:hAnsi="Times New Roman" w:cs="Times New Roman"/>
          <w:sz w:val="24"/>
          <w:szCs w:val="24"/>
        </w:rPr>
        <w:t>cases</w:t>
      </w:r>
      <w:r w:rsidRPr="00841CDE">
        <w:rPr>
          <w:rFonts w:ascii="Times New Roman" w:hAnsi="Times New Roman" w:cs="Times New Roman"/>
          <w:spacing w:val="-13"/>
          <w:sz w:val="24"/>
          <w:szCs w:val="24"/>
        </w:rPr>
        <w:t xml:space="preserve"> </w:t>
      </w:r>
      <w:r w:rsidRPr="00841CDE">
        <w:rPr>
          <w:rFonts w:ascii="Times New Roman" w:hAnsi="Times New Roman" w:cs="Times New Roman"/>
          <w:sz w:val="24"/>
          <w:szCs w:val="24"/>
        </w:rPr>
        <w:t>will</w:t>
      </w:r>
      <w:r w:rsidRPr="00841CDE">
        <w:rPr>
          <w:rFonts w:ascii="Times New Roman" w:hAnsi="Times New Roman" w:cs="Times New Roman"/>
          <w:spacing w:val="-14"/>
          <w:sz w:val="24"/>
          <w:szCs w:val="24"/>
        </w:rPr>
        <w:t xml:space="preserve"> </w:t>
      </w:r>
      <w:r w:rsidRPr="00841CDE">
        <w:rPr>
          <w:rFonts w:ascii="Times New Roman" w:hAnsi="Times New Roman" w:cs="Times New Roman"/>
          <w:sz w:val="24"/>
          <w:szCs w:val="24"/>
        </w:rPr>
        <w:t>be</w:t>
      </w:r>
      <w:r w:rsidRPr="00841CDE">
        <w:rPr>
          <w:rFonts w:ascii="Times New Roman" w:hAnsi="Times New Roman" w:cs="Times New Roman"/>
          <w:spacing w:val="-13"/>
          <w:sz w:val="24"/>
          <w:szCs w:val="24"/>
        </w:rPr>
        <w:t xml:space="preserve"> </w:t>
      </w:r>
      <w:r w:rsidRPr="00841CDE">
        <w:rPr>
          <w:rFonts w:ascii="Times New Roman" w:hAnsi="Times New Roman" w:cs="Times New Roman"/>
          <w:sz w:val="24"/>
          <w:szCs w:val="24"/>
        </w:rPr>
        <w:t>used</w:t>
      </w:r>
      <w:r w:rsidRPr="00841CDE">
        <w:rPr>
          <w:rFonts w:ascii="Times New Roman" w:hAnsi="Times New Roman" w:cs="Times New Roman"/>
          <w:spacing w:val="-13"/>
          <w:sz w:val="24"/>
          <w:szCs w:val="24"/>
        </w:rPr>
        <w:t xml:space="preserve"> </w:t>
      </w:r>
      <w:r w:rsidRPr="00841CDE">
        <w:rPr>
          <w:rFonts w:ascii="Times New Roman" w:hAnsi="Times New Roman" w:cs="Times New Roman"/>
          <w:sz w:val="24"/>
          <w:szCs w:val="24"/>
        </w:rPr>
        <w:t>as</w:t>
      </w:r>
      <w:r w:rsidRPr="00841CDE">
        <w:rPr>
          <w:rFonts w:ascii="Times New Roman" w:hAnsi="Times New Roman" w:cs="Times New Roman"/>
          <w:spacing w:val="-14"/>
          <w:sz w:val="24"/>
          <w:szCs w:val="24"/>
        </w:rPr>
        <w:t xml:space="preserve"> </w:t>
      </w:r>
      <w:r w:rsidRPr="00841CDE">
        <w:rPr>
          <w:rFonts w:ascii="Times New Roman" w:hAnsi="Times New Roman" w:cs="Times New Roman"/>
          <w:sz w:val="24"/>
          <w:szCs w:val="24"/>
        </w:rPr>
        <w:t>inputs</w:t>
      </w:r>
      <w:r w:rsidRPr="00841CDE">
        <w:rPr>
          <w:rFonts w:ascii="Times New Roman" w:hAnsi="Times New Roman" w:cs="Times New Roman"/>
          <w:spacing w:val="-13"/>
          <w:sz w:val="24"/>
          <w:szCs w:val="24"/>
        </w:rPr>
        <w:t xml:space="preserve"> </w:t>
      </w:r>
      <w:r w:rsidRPr="00841CDE">
        <w:rPr>
          <w:rFonts w:ascii="Times New Roman" w:hAnsi="Times New Roman" w:cs="Times New Roman"/>
          <w:sz w:val="24"/>
          <w:szCs w:val="24"/>
        </w:rPr>
        <w:t>into</w:t>
      </w:r>
      <w:r w:rsidRPr="00841CDE">
        <w:rPr>
          <w:rFonts w:ascii="Times New Roman" w:hAnsi="Times New Roman" w:cs="Times New Roman"/>
          <w:spacing w:val="-13"/>
          <w:sz w:val="24"/>
          <w:szCs w:val="24"/>
        </w:rPr>
        <w:t xml:space="preserve"> </w:t>
      </w:r>
      <w:r w:rsidRPr="00841CDE">
        <w:rPr>
          <w:rFonts w:ascii="Times New Roman" w:hAnsi="Times New Roman" w:cs="Times New Roman"/>
          <w:sz w:val="24"/>
          <w:szCs w:val="24"/>
        </w:rPr>
        <w:t>a</w:t>
      </w:r>
      <w:r w:rsidRPr="00841CDE">
        <w:rPr>
          <w:rFonts w:ascii="Times New Roman" w:hAnsi="Times New Roman" w:cs="Times New Roman"/>
          <w:spacing w:val="-14"/>
          <w:sz w:val="24"/>
          <w:szCs w:val="24"/>
        </w:rPr>
        <w:t xml:space="preserve"> </w:t>
      </w:r>
      <w:r w:rsidRPr="00841CDE">
        <w:rPr>
          <w:rFonts w:ascii="Times New Roman" w:hAnsi="Times New Roman" w:cs="Times New Roman"/>
          <w:sz w:val="24"/>
          <w:szCs w:val="24"/>
        </w:rPr>
        <w:t>G20</w:t>
      </w:r>
      <w:r w:rsidRPr="00841CDE">
        <w:rPr>
          <w:rFonts w:ascii="Times New Roman" w:hAnsi="Times New Roman" w:cs="Times New Roman"/>
          <w:spacing w:val="-13"/>
          <w:sz w:val="24"/>
          <w:szCs w:val="24"/>
        </w:rPr>
        <w:t xml:space="preserve"> </w:t>
      </w:r>
      <w:r w:rsidRPr="00841CDE">
        <w:rPr>
          <w:rFonts w:ascii="Times New Roman" w:hAnsi="Times New Roman" w:cs="Times New Roman"/>
          <w:sz w:val="24"/>
          <w:szCs w:val="24"/>
        </w:rPr>
        <w:t>summary</w:t>
      </w:r>
      <w:r w:rsidRPr="00841CDE">
        <w:rPr>
          <w:rFonts w:ascii="Times New Roman" w:hAnsi="Times New Roman" w:cs="Times New Roman"/>
          <w:spacing w:val="-13"/>
          <w:sz w:val="24"/>
          <w:szCs w:val="24"/>
        </w:rPr>
        <w:t xml:space="preserve"> </w:t>
      </w:r>
      <w:r w:rsidRPr="00841CDE">
        <w:rPr>
          <w:rFonts w:ascii="Times New Roman" w:hAnsi="Times New Roman" w:cs="Times New Roman"/>
          <w:sz w:val="24"/>
          <w:szCs w:val="24"/>
        </w:rPr>
        <w:t>report</w:t>
      </w:r>
      <w:r w:rsidRPr="00841CDE">
        <w:rPr>
          <w:rFonts w:ascii="Times New Roman" w:hAnsi="Times New Roman" w:cs="Times New Roman"/>
          <w:spacing w:val="-14"/>
          <w:sz w:val="24"/>
          <w:szCs w:val="24"/>
        </w:rPr>
        <w:t xml:space="preserve"> </w:t>
      </w:r>
      <w:r w:rsidRPr="00841CDE">
        <w:rPr>
          <w:rFonts w:ascii="Times New Roman" w:hAnsi="Times New Roman" w:cs="Times New Roman"/>
          <w:sz w:val="24"/>
          <w:szCs w:val="24"/>
        </w:rPr>
        <w:t>which</w:t>
      </w:r>
      <w:r w:rsidRPr="00841CDE">
        <w:rPr>
          <w:rFonts w:ascii="Times New Roman" w:hAnsi="Times New Roman" w:cs="Times New Roman"/>
          <w:spacing w:val="-13"/>
          <w:sz w:val="24"/>
          <w:szCs w:val="24"/>
        </w:rPr>
        <w:t xml:space="preserve"> </w:t>
      </w:r>
      <w:r w:rsidRPr="00841CDE">
        <w:rPr>
          <w:rFonts w:ascii="Times New Roman" w:hAnsi="Times New Roman" w:cs="Times New Roman"/>
          <w:sz w:val="24"/>
          <w:szCs w:val="24"/>
        </w:rPr>
        <w:t>is</w:t>
      </w:r>
      <w:r w:rsidRPr="00841CDE">
        <w:rPr>
          <w:rFonts w:ascii="Times New Roman" w:hAnsi="Times New Roman" w:cs="Times New Roman"/>
          <w:spacing w:val="-13"/>
          <w:sz w:val="24"/>
          <w:szCs w:val="24"/>
        </w:rPr>
        <w:t xml:space="preserve"> </w:t>
      </w:r>
      <w:r w:rsidRPr="00841CDE">
        <w:rPr>
          <w:rFonts w:ascii="Times New Roman" w:hAnsi="Times New Roman" w:cs="Times New Roman"/>
          <w:sz w:val="24"/>
          <w:szCs w:val="24"/>
        </w:rPr>
        <w:t>expected</w:t>
      </w:r>
      <w:r w:rsidRPr="00841CDE">
        <w:rPr>
          <w:rFonts w:ascii="Times New Roman" w:hAnsi="Times New Roman" w:cs="Times New Roman"/>
          <w:spacing w:val="-14"/>
          <w:sz w:val="24"/>
          <w:szCs w:val="24"/>
        </w:rPr>
        <w:t xml:space="preserve"> </w:t>
      </w:r>
      <w:r w:rsidRPr="00841CDE">
        <w:rPr>
          <w:rFonts w:ascii="Times New Roman" w:hAnsi="Times New Roman" w:cs="Times New Roman"/>
          <w:sz w:val="24"/>
          <w:szCs w:val="24"/>
        </w:rPr>
        <w:t>to</w:t>
      </w:r>
      <w:r w:rsidRPr="00841CDE">
        <w:rPr>
          <w:rFonts w:ascii="Times New Roman" w:hAnsi="Times New Roman" w:cs="Times New Roman"/>
          <w:spacing w:val="-13"/>
          <w:sz w:val="24"/>
          <w:szCs w:val="24"/>
        </w:rPr>
        <w:t xml:space="preserve"> </w:t>
      </w:r>
      <w:r w:rsidRPr="00841CDE">
        <w:rPr>
          <w:rFonts w:ascii="Times New Roman" w:hAnsi="Times New Roman" w:cs="Times New Roman"/>
          <w:sz w:val="24"/>
          <w:szCs w:val="24"/>
        </w:rPr>
        <w:t>be</w:t>
      </w:r>
      <w:r w:rsidRPr="00841CDE">
        <w:rPr>
          <w:rFonts w:ascii="Times New Roman" w:hAnsi="Times New Roman" w:cs="Times New Roman"/>
          <w:spacing w:val="-13"/>
          <w:sz w:val="24"/>
          <w:szCs w:val="24"/>
        </w:rPr>
        <w:t xml:space="preserve"> </w:t>
      </w:r>
      <w:r w:rsidRPr="00841CDE">
        <w:rPr>
          <w:rFonts w:ascii="Times New Roman" w:hAnsi="Times New Roman" w:cs="Times New Roman"/>
          <w:sz w:val="24"/>
          <w:szCs w:val="24"/>
        </w:rPr>
        <w:t>drafted</w:t>
      </w:r>
      <w:r w:rsidRPr="00841CDE">
        <w:rPr>
          <w:rFonts w:ascii="Times New Roman" w:hAnsi="Times New Roman" w:cs="Times New Roman"/>
          <w:spacing w:val="-14"/>
          <w:sz w:val="24"/>
          <w:szCs w:val="24"/>
        </w:rPr>
        <w:t xml:space="preserve"> </w:t>
      </w:r>
      <w:r w:rsidRPr="00841CDE">
        <w:rPr>
          <w:rFonts w:ascii="Times New Roman" w:hAnsi="Times New Roman" w:cs="Times New Roman"/>
          <w:sz w:val="24"/>
          <w:szCs w:val="24"/>
        </w:rPr>
        <w:t>in</w:t>
      </w:r>
      <w:r w:rsidRPr="00841CDE">
        <w:rPr>
          <w:rFonts w:ascii="Times New Roman" w:hAnsi="Times New Roman" w:cs="Times New Roman"/>
          <w:spacing w:val="-78"/>
          <w:sz w:val="24"/>
          <w:szCs w:val="24"/>
        </w:rPr>
        <w:t xml:space="preserve"> </w:t>
      </w:r>
      <w:r w:rsidRPr="00841CDE">
        <w:rPr>
          <w:rFonts w:ascii="Times New Roman" w:hAnsi="Times New Roman" w:cs="Times New Roman"/>
          <w:sz w:val="24"/>
          <w:szCs w:val="24"/>
        </w:rPr>
        <w:t>June</w:t>
      </w:r>
      <w:r w:rsidRPr="00841CDE">
        <w:rPr>
          <w:rFonts w:ascii="Times New Roman" w:hAnsi="Times New Roman" w:cs="Times New Roman"/>
          <w:spacing w:val="-15"/>
          <w:sz w:val="24"/>
          <w:szCs w:val="24"/>
        </w:rPr>
        <w:t xml:space="preserve"> </w:t>
      </w:r>
      <w:r w:rsidRPr="00841CDE">
        <w:rPr>
          <w:rFonts w:ascii="Times New Roman" w:hAnsi="Times New Roman" w:cs="Times New Roman"/>
          <w:sz w:val="24"/>
          <w:szCs w:val="24"/>
        </w:rPr>
        <w:t>2022</w:t>
      </w:r>
    </w:p>
    <w:p w:rsidR="00841CDE" w:rsidRDefault="00841CDE" w:rsidP="00841CDE">
      <w:pPr>
        <w:pStyle w:val="Balk1"/>
        <w:spacing w:before="0"/>
        <w:ind w:left="0"/>
        <w:rPr>
          <w:rFonts w:ascii="Times New Roman" w:hAnsi="Times New Roman" w:cs="Times New Roman"/>
          <w:sz w:val="24"/>
          <w:szCs w:val="24"/>
        </w:rPr>
      </w:pPr>
    </w:p>
    <w:p w:rsidR="009515BB" w:rsidRPr="008937B1" w:rsidRDefault="00355AFC" w:rsidP="00841CDE">
      <w:pPr>
        <w:pStyle w:val="Balk1"/>
        <w:spacing w:before="0"/>
        <w:ind w:left="0"/>
        <w:rPr>
          <w:rFonts w:ascii="Times New Roman" w:hAnsi="Times New Roman" w:cs="Times New Roman"/>
          <w:b/>
          <w:sz w:val="28"/>
          <w:szCs w:val="28"/>
        </w:rPr>
      </w:pPr>
      <w:r w:rsidRPr="008937B1">
        <w:rPr>
          <w:rFonts w:ascii="Times New Roman" w:hAnsi="Times New Roman" w:cs="Times New Roman"/>
          <w:b/>
          <w:sz w:val="28"/>
          <w:szCs w:val="28"/>
        </w:rPr>
        <w:t>Section</w:t>
      </w:r>
      <w:r w:rsidRPr="008937B1">
        <w:rPr>
          <w:rFonts w:ascii="Times New Roman" w:hAnsi="Times New Roman" w:cs="Times New Roman"/>
          <w:b/>
          <w:spacing w:val="-12"/>
          <w:sz w:val="28"/>
          <w:szCs w:val="28"/>
        </w:rPr>
        <w:t xml:space="preserve"> </w:t>
      </w:r>
      <w:r w:rsidRPr="008937B1">
        <w:rPr>
          <w:rFonts w:ascii="Times New Roman" w:hAnsi="Times New Roman" w:cs="Times New Roman"/>
          <w:b/>
          <w:sz w:val="28"/>
          <w:szCs w:val="28"/>
        </w:rPr>
        <w:t>1</w:t>
      </w:r>
    </w:p>
    <w:p w:rsidR="009515BB" w:rsidRPr="00841CDE" w:rsidRDefault="00A12FB7" w:rsidP="00841CDE">
      <w:pPr>
        <w:pStyle w:val="Balk2"/>
        <w:ind w:left="0"/>
        <w:rPr>
          <w:rFonts w:ascii="Times New Roman" w:hAnsi="Times New Roman" w:cs="Times New Roman"/>
          <w:sz w:val="24"/>
          <w:szCs w:val="24"/>
        </w:rPr>
      </w:pPr>
      <w:r w:rsidRPr="00841CDE">
        <w:rPr>
          <w:rFonts w:ascii="Times New Roman" w:hAnsi="Times New Roman" w:cs="Times New Roman"/>
          <w:noProof/>
          <w:sz w:val="24"/>
          <w:szCs w:val="24"/>
          <w:lang w:val="tr-TR" w:eastAsia="tr-TR"/>
        </w:rPr>
        <mc:AlternateContent>
          <mc:Choice Requires="wps">
            <w:drawing>
              <wp:anchor distT="45720" distB="45720" distL="114300" distR="114300" simplePos="0" relativeHeight="487627776" behindDoc="0" locked="0" layoutInCell="1" allowOverlap="1" wp14:anchorId="0C012360" wp14:editId="07AD9474">
                <wp:simplePos x="0" y="0"/>
                <wp:positionH relativeFrom="page">
                  <wp:posOffset>361950</wp:posOffset>
                </wp:positionH>
                <wp:positionV relativeFrom="paragraph">
                  <wp:posOffset>335915</wp:posOffset>
                </wp:positionV>
                <wp:extent cx="9677400" cy="314325"/>
                <wp:effectExtent l="0" t="0" r="19050" b="28575"/>
                <wp:wrapSquare wrapText="bothSides"/>
                <wp:docPr id="198" name="Metin Kutusu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0" cy="314325"/>
                        </a:xfrm>
                        <a:prstGeom prst="rect">
                          <a:avLst/>
                        </a:prstGeom>
                        <a:solidFill>
                          <a:srgbClr val="FFFFFF"/>
                        </a:solidFill>
                        <a:ln w="9525">
                          <a:solidFill>
                            <a:srgbClr val="000000"/>
                          </a:solidFill>
                          <a:miter lim="800000"/>
                          <a:headEnd/>
                          <a:tailEnd/>
                        </a:ln>
                      </wps:spPr>
                      <wps:txbx>
                        <w:txbxContent>
                          <w:p w:rsidR="00364CB6" w:rsidRPr="009C17D2" w:rsidRDefault="00364CB6" w:rsidP="009C17D2">
                            <w:pPr>
                              <w:pStyle w:val="GvdeMetni"/>
                              <w:spacing w:line="321" w:lineRule="auto"/>
                              <w:jc w:val="both"/>
                              <w:rPr>
                                <w:rFonts w:ascii="Times New Roman" w:hAnsi="Times New Roman" w:cs="Times New Roman"/>
                                <w:w w:val="95"/>
                                <w:sz w:val="24"/>
                                <w:szCs w:val="24"/>
                              </w:rPr>
                            </w:pPr>
                            <w:r w:rsidRPr="009C17D2">
                              <w:rPr>
                                <w:rFonts w:ascii="Times New Roman" w:hAnsi="Times New Roman" w:cs="Times New Roman"/>
                                <w:w w:val="95"/>
                                <w:sz w:val="24"/>
                                <w:szCs w:val="24"/>
                              </w:rPr>
                              <w:t>Income Tax Exemption for Young Entrepreneurs</w:t>
                            </w:r>
                          </w:p>
                          <w:p w:rsidR="002F1BDB" w:rsidRDefault="002F1BDB" w:rsidP="002F1B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012360" id="_x0000_t202" coordsize="21600,21600" o:spt="202" path="m,l,21600r21600,l21600,xe">
                <v:stroke joinstyle="miter"/>
                <v:path gradientshapeok="t" o:connecttype="rect"/>
              </v:shapetype>
              <v:shape id="Metin Kutusu 198" o:spid="_x0000_s1026" type="#_x0000_t202" style="position:absolute;margin-left:28.5pt;margin-top:26.45pt;width:762pt;height:24.75pt;z-index:4876277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">
                <v:textbox>
                  <w:txbxContent>
                    <w:p w:rsidR="00364CB6" w:rsidRPr="009C17D2" w:rsidRDefault="00364CB6" w:rsidP="009C17D2">
                      <w:pPr>
                        <w:pStyle w:val="GvdeMetni"/>
                        <w:spacing w:line="321" w:lineRule="auto"/>
                        <w:jc w:val="both"/>
                        <w:rPr>
                          <w:rFonts w:ascii="Times New Roman" w:hAnsi="Times New Roman" w:cs="Times New Roman"/>
                          <w:w w:val="95"/>
                          <w:sz w:val="24"/>
                          <w:szCs w:val="24"/>
                        </w:rPr>
                      </w:pPr>
                      <w:r w:rsidRPr="009C17D2">
                        <w:rPr>
                          <w:rFonts w:ascii="Times New Roman" w:hAnsi="Times New Roman" w:cs="Times New Roman"/>
                          <w:w w:val="95"/>
                          <w:sz w:val="24"/>
                          <w:szCs w:val="24"/>
                        </w:rPr>
                        <w:t>Income Tax Exemption for Young Entrepreneurs</w:t>
                      </w:r>
                    </w:p>
                    <w:p w:rsidR="002F1BDB" w:rsidRDefault="002F1BDB" w:rsidP="002F1BDB"/>
                  </w:txbxContent>
                </v:textbox>
                <w10:wrap type="square" anchorx="page"/>
              </v:shape>
            </w:pict>
          </mc:Fallback>
        </mc:AlternateContent>
      </w:r>
      <w:r w:rsidR="00355AFC" w:rsidRPr="00841CDE">
        <w:rPr>
          <w:rFonts w:ascii="Times New Roman" w:hAnsi="Times New Roman" w:cs="Times New Roman"/>
          <w:sz w:val="24"/>
          <w:szCs w:val="24"/>
        </w:rPr>
        <w:t>Title</w:t>
      </w:r>
      <w:r w:rsidR="00355AFC" w:rsidRPr="00841CDE">
        <w:rPr>
          <w:rFonts w:ascii="Times New Roman" w:hAnsi="Times New Roman" w:cs="Times New Roman"/>
          <w:color w:val="FF0000"/>
          <w:sz w:val="24"/>
          <w:szCs w:val="24"/>
        </w:rPr>
        <w:t>*</w:t>
      </w:r>
    </w:p>
    <w:p w:rsidR="00A12FB7" w:rsidRDefault="00A12FB7" w:rsidP="00C67E03">
      <w:pPr>
        <w:rPr>
          <w:rFonts w:ascii="Times New Roman" w:hAnsi="Times New Roman" w:cs="Times New Roman"/>
          <w:sz w:val="24"/>
          <w:szCs w:val="24"/>
        </w:rPr>
      </w:pPr>
    </w:p>
    <w:p w:rsidR="00A12FB7" w:rsidRDefault="00A12FB7" w:rsidP="00C67E03">
      <w:pPr>
        <w:rPr>
          <w:rFonts w:ascii="Times New Roman" w:hAnsi="Times New Roman" w:cs="Times New Roman"/>
          <w:sz w:val="24"/>
          <w:szCs w:val="24"/>
        </w:rPr>
      </w:pPr>
    </w:p>
    <w:p w:rsidR="00A12FB7" w:rsidRDefault="00A12FB7" w:rsidP="00C67E03">
      <w:pPr>
        <w:rPr>
          <w:rFonts w:ascii="Times New Roman" w:hAnsi="Times New Roman" w:cs="Times New Roman"/>
          <w:sz w:val="24"/>
          <w:szCs w:val="24"/>
        </w:rPr>
      </w:pPr>
    </w:p>
    <w:p w:rsidR="00A12FB7" w:rsidRDefault="00A12FB7" w:rsidP="00C67E03">
      <w:pPr>
        <w:rPr>
          <w:rFonts w:ascii="Times New Roman" w:hAnsi="Times New Roman" w:cs="Times New Roman"/>
          <w:sz w:val="24"/>
          <w:szCs w:val="24"/>
        </w:rPr>
      </w:pPr>
    </w:p>
    <w:p w:rsidR="00C67E03" w:rsidRPr="00841CDE" w:rsidRDefault="00C67E03" w:rsidP="00C67E03">
      <w:pPr>
        <w:rPr>
          <w:rFonts w:ascii="Times New Roman" w:hAnsi="Times New Roman" w:cs="Times New Roman"/>
          <w:sz w:val="24"/>
          <w:szCs w:val="24"/>
        </w:rPr>
      </w:pPr>
      <w:r>
        <w:rPr>
          <w:rFonts w:ascii="Times New Roman" w:hAnsi="Times New Roman" w:cs="Times New Roman"/>
          <w:sz w:val="24"/>
          <w:szCs w:val="24"/>
        </w:rPr>
        <w:t>70</w:t>
      </w:r>
      <w:r w:rsidRPr="00C67E03">
        <w:rPr>
          <w:rFonts w:ascii="Times New Roman" w:hAnsi="Times New Roman" w:cs="Times New Roman"/>
          <w:sz w:val="24"/>
          <w:szCs w:val="24"/>
        </w:rPr>
        <w:t xml:space="preserve"> word(s) remaining</w:t>
      </w:r>
    </w:p>
    <w:p w:rsidR="009515BB" w:rsidRPr="00841CDE" w:rsidRDefault="009515BB" w:rsidP="00841CDE">
      <w:pPr>
        <w:pStyle w:val="GvdeMetni"/>
        <w:rPr>
          <w:rFonts w:ascii="Times New Roman" w:hAnsi="Times New Roman" w:cs="Times New Roman"/>
          <w:sz w:val="24"/>
          <w:szCs w:val="24"/>
        </w:rPr>
      </w:pPr>
    </w:p>
    <w:p w:rsidR="009515BB" w:rsidRPr="00841CDE" w:rsidRDefault="00A12FB7" w:rsidP="00841CDE">
      <w:pPr>
        <w:pStyle w:val="Balk2"/>
        <w:ind w:left="0"/>
        <w:rPr>
          <w:rFonts w:ascii="Times New Roman" w:hAnsi="Times New Roman" w:cs="Times New Roman"/>
          <w:b/>
          <w:sz w:val="24"/>
          <w:szCs w:val="24"/>
        </w:rPr>
      </w:pPr>
      <w:r w:rsidRPr="00841CDE">
        <w:rPr>
          <w:rFonts w:ascii="Times New Roman" w:hAnsi="Times New Roman" w:cs="Times New Roman"/>
          <w:noProof/>
          <w:sz w:val="24"/>
          <w:szCs w:val="24"/>
          <w:lang w:val="tr-TR" w:eastAsia="tr-TR"/>
        </w:rPr>
        <mc:AlternateContent>
          <mc:Choice Requires="wps">
            <w:drawing>
              <wp:anchor distT="45720" distB="45720" distL="114300" distR="114300" simplePos="0" relativeHeight="487625728" behindDoc="0" locked="0" layoutInCell="1" allowOverlap="1" wp14:anchorId="0DF09A8D" wp14:editId="118DC2AB">
                <wp:simplePos x="0" y="0"/>
                <wp:positionH relativeFrom="page">
                  <wp:posOffset>352425</wp:posOffset>
                </wp:positionH>
                <wp:positionV relativeFrom="paragraph">
                  <wp:posOffset>350520</wp:posOffset>
                </wp:positionV>
                <wp:extent cx="9658350" cy="1076325"/>
                <wp:effectExtent l="0" t="0" r="19050" b="28575"/>
                <wp:wrapSquare wrapText="bothSides"/>
                <wp:docPr id="197" name="Metin Kutusu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0" cy="1076325"/>
                        </a:xfrm>
                        <a:prstGeom prst="rect">
                          <a:avLst/>
                        </a:prstGeom>
                        <a:solidFill>
                          <a:srgbClr val="FFFFFF"/>
                        </a:solidFill>
                        <a:ln w="9525">
                          <a:solidFill>
                            <a:srgbClr val="000000"/>
                          </a:solidFill>
                          <a:miter lim="800000"/>
                          <a:headEnd/>
                          <a:tailEnd/>
                        </a:ln>
                      </wps:spPr>
                      <wps:txbx>
                        <w:txbxContent>
                          <w:p w:rsidR="000B66DF" w:rsidRPr="009C17D2" w:rsidRDefault="000B66DF" w:rsidP="009C17D2">
                            <w:pPr>
                              <w:pStyle w:val="GvdeMetni"/>
                              <w:spacing w:line="321" w:lineRule="auto"/>
                              <w:jc w:val="both"/>
                              <w:rPr>
                                <w:rFonts w:ascii="Times New Roman" w:hAnsi="Times New Roman" w:cs="Times New Roman"/>
                                <w:w w:val="95"/>
                                <w:sz w:val="24"/>
                                <w:szCs w:val="24"/>
                              </w:rPr>
                            </w:pPr>
                            <w:r w:rsidRPr="009C17D2">
                              <w:rPr>
                                <w:rFonts w:ascii="Times New Roman" w:hAnsi="Times New Roman" w:cs="Times New Roman"/>
                                <w:w w:val="95"/>
                                <w:sz w:val="24"/>
                                <w:szCs w:val="24"/>
                              </w:rPr>
                              <w:t xml:space="preserve">Income tax exemption for young entrepreneurs is regulated in the Article 20bis of the Income Tax Law No. 193. Pursuant to the mentioned article, fully responsible natural persons, who have income tax liability established for the first time due to their commercial, agricultural or </w:t>
                            </w:r>
                            <w:proofErr w:type="spellStart"/>
                            <w:r w:rsidRPr="009C17D2">
                              <w:rPr>
                                <w:rFonts w:ascii="Times New Roman" w:hAnsi="Times New Roman" w:cs="Times New Roman"/>
                                <w:w w:val="95"/>
                                <w:sz w:val="24"/>
                                <w:szCs w:val="24"/>
                              </w:rPr>
                              <w:t>self</w:t>
                            </w:r>
                            <w:r w:rsidRPr="009C17D2">
                              <w:rPr>
                                <w:rFonts w:ascii="Times New Roman" w:hAnsi="Times New Roman" w:cs="Times New Roman"/>
                                <w:w w:val="95"/>
                                <w:sz w:val="24"/>
                                <w:szCs w:val="24"/>
                              </w:rPr>
                              <w:t xml:space="preserve"> </w:t>
                            </w:r>
                            <w:r w:rsidRPr="009C17D2">
                              <w:rPr>
                                <w:rFonts w:ascii="Times New Roman" w:hAnsi="Times New Roman" w:cs="Times New Roman"/>
                                <w:w w:val="95"/>
                                <w:sz w:val="24"/>
                                <w:szCs w:val="24"/>
                              </w:rPr>
                              <w:t>employment</w:t>
                            </w:r>
                            <w:proofErr w:type="spellEnd"/>
                            <w:r w:rsidRPr="009C17D2">
                              <w:rPr>
                                <w:rFonts w:ascii="Times New Roman" w:hAnsi="Times New Roman" w:cs="Times New Roman"/>
                                <w:w w:val="95"/>
                                <w:sz w:val="24"/>
                                <w:szCs w:val="24"/>
                              </w:rPr>
                              <w:t xml:space="preserve"> activity and who have not completed twenty-nine years of age as of the liability commencement date, shall be exempt from income tax, for the portion of up to 75,000 Turkish Liras of the earnings they generated throughout three taxation periods as of the calendar year they started operating.</w:t>
                            </w:r>
                          </w:p>
                          <w:p w:rsidR="000B66DF" w:rsidRDefault="000B66DF" w:rsidP="000B66DF">
                            <w:pPr>
                              <w:jc w:val="both"/>
                              <w:rPr>
                                <w:ins w:id="0" w:author="CAN CANDAS" w:date="2022-06-17T10:14:00Z"/>
                              </w:rPr>
                            </w:pPr>
                          </w:p>
                          <w:p w:rsidR="002F1BDB" w:rsidRPr="00841CDE" w:rsidRDefault="002F1BDB" w:rsidP="000B66DF">
                            <w:pPr>
                              <w:jc w:val="both"/>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09A8D" id="Metin Kutusu 197" o:spid="_x0000_s1027" type="#_x0000_t202" style="position:absolute;margin-left:27.75pt;margin-top:27.6pt;width:760.5pt;height:84.75pt;z-index:487625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">
                <v:textbox>
                  <w:txbxContent>
                    <w:p w:rsidR="000B66DF" w:rsidRPr="009C17D2" w:rsidRDefault="000B66DF" w:rsidP="009C17D2">
                      <w:pPr>
                        <w:pStyle w:val="GvdeMetni"/>
                        <w:spacing w:line="321" w:lineRule="auto"/>
                        <w:jc w:val="both"/>
                        <w:rPr>
                          <w:rFonts w:ascii="Times New Roman" w:hAnsi="Times New Roman" w:cs="Times New Roman"/>
                          <w:w w:val="95"/>
                          <w:sz w:val="24"/>
                          <w:szCs w:val="24"/>
                        </w:rPr>
                      </w:pPr>
                      <w:r w:rsidRPr="009C17D2">
                        <w:rPr>
                          <w:rFonts w:ascii="Times New Roman" w:hAnsi="Times New Roman" w:cs="Times New Roman"/>
                          <w:w w:val="95"/>
                          <w:sz w:val="24"/>
                          <w:szCs w:val="24"/>
                        </w:rPr>
                        <w:t xml:space="preserve">Income tax exemption for young entrepreneurs is regulated in the Article 20bis of the Income Tax Law No. 193. Pursuant to the mentioned article, fully responsible natural persons, who have income tax liability established for the first time due to their commercial, agricultural or </w:t>
                      </w:r>
                      <w:proofErr w:type="spellStart"/>
                      <w:r w:rsidRPr="009C17D2">
                        <w:rPr>
                          <w:rFonts w:ascii="Times New Roman" w:hAnsi="Times New Roman" w:cs="Times New Roman"/>
                          <w:w w:val="95"/>
                          <w:sz w:val="24"/>
                          <w:szCs w:val="24"/>
                        </w:rPr>
                        <w:t>self</w:t>
                      </w:r>
                      <w:r w:rsidRPr="009C17D2">
                        <w:rPr>
                          <w:rFonts w:ascii="Times New Roman" w:hAnsi="Times New Roman" w:cs="Times New Roman"/>
                          <w:w w:val="95"/>
                          <w:sz w:val="24"/>
                          <w:szCs w:val="24"/>
                        </w:rPr>
                        <w:t xml:space="preserve"> </w:t>
                      </w:r>
                      <w:r w:rsidRPr="009C17D2">
                        <w:rPr>
                          <w:rFonts w:ascii="Times New Roman" w:hAnsi="Times New Roman" w:cs="Times New Roman"/>
                          <w:w w:val="95"/>
                          <w:sz w:val="24"/>
                          <w:szCs w:val="24"/>
                        </w:rPr>
                        <w:t>employment</w:t>
                      </w:r>
                      <w:proofErr w:type="spellEnd"/>
                      <w:r w:rsidRPr="009C17D2">
                        <w:rPr>
                          <w:rFonts w:ascii="Times New Roman" w:hAnsi="Times New Roman" w:cs="Times New Roman"/>
                          <w:w w:val="95"/>
                          <w:sz w:val="24"/>
                          <w:szCs w:val="24"/>
                        </w:rPr>
                        <w:t xml:space="preserve"> activity and who have not completed twenty-nine years of age as of the liability commencement date, shall be exempt from income tax, for the portion of up to 75,000 Turkish Liras of the earnings they generated throughout three taxation periods as of the calendar year they started operating.</w:t>
                      </w:r>
                    </w:p>
                    <w:p w:rsidR="000B66DF" w:rsidRDefault="000B66DF" w:rsidP="000B66DF">
                      <w:pPr>
                        <w:jc w:val="both"/>
                        <w:rPr>
                          <w:ins w:id="1" w:author="CAN CANDAS" w:date="2022-06-17T10:14:00Z"/>
                        </w:rPr>
                      </w:pPr>
                    </w:p>
                    <w:p w:rsidR="002F1BDB" w:rsidRPr="00841CDE" w:rsidRDefault="002F1BDB" w:rsidP="000B66DF">
                      <w:pPr>
                        <w:jc w:val="both"/>
                        <w:rPr>
                          <w:sz w:val="24"/>
                          <w:szCs w:val="24"/>
                        </w:rPr>
                      </w:pPr>
                    </w:p>
                  </w:txbxContent>
                </v:textbox>
                <w10:wrap type="square" anchorx="page"/>
              </v:shape>
            </w:pict>
          </mc:Fallback>
        </mc:AlternateContent>
      </w:r>
      <w:r w:rsidR="00355AFC" w:rsidRPr="00841CDE">
        <w:rPr>
          <w:rFonts w:ascii="Times New Roman" w:hAnsi="Times New Roman" w:cs="Times New Roman"/>
          <w:b/>
          <w:sz w:val="26"/>
          <w:szCs w:val="26"/>
        </w:rPr>
        <w:t>Short</w:t>
      </w:r>
      <w:r w:rsidR="00355AFC" w:rsidRPr="00841CDE">
        <w:rPr>
          <w:rFonts w:ascii="Times New Roman" w:hAnsi="Times New Roman" w:cs="Times New Roman"/>
          <w:b/>
          <w:spacing w:val="-17"/>
          <w:sz w:val="26"/>
          <w:szCs w:val="26"/>
        </w:rPr>
        <w:t xml:space="preserve"> </w:t>
      </w:r>
      <w:r w:rsidR="00355AFC" w:rsidRPr="00841CDE">
        <w:rPr>
          <w:rFonts w:ascii="Times New Roman" w:hAnsi="Times New Roman" w:cs="Times New Roman"/>
          <w:b/>
          <w:sz w:val="26"/>
          <w:szCs w:val="26"/>
        </w:rPr>
        <w:t>excerpt</w:t>
      </w:r>
      <w:r w:rsidR="00355AFC" w:rsidRPr="00841CDE">
        <w:rPr>
          <w:rFonts w:ascii="Times New Roman" w:hAnsi="Times New Roman" w:cs="Times New Roman"/>
          <w:b/>
          <w:spacing w:val="-16"/>
          <w:sz w:val="26"/>
          <w:szCs w:val="26"/>
        </w:rPr>
        <w:t xml:space="preserve"> </w:t>
      </w:r>
      <w:r w:rsidR="00355AFC" w:rsidRPr="00841CDE">
        <w:rPr>
          <w:rFonts w:ascii="Times New Roman" w:hAnsi="Times New Roman" w:cs="Times New Roman"/>
          <w:b/>
          <w:sz w:val="26"/>
          <w:szCs w:val="26"/>
        </w:rPr>
        <w:t>about</w:t>
      </w:r>
      <w:r w:rsidR="00355AFC" w:rsidRPr="00841CDE">
        <w:rPr>
          <w:rFonts w:ascii="Times New Roman" w:hAnsi="Times New Roman" w:cs="Times New Roman"/>
          <w:b/>
          <w:spacing w:val="-16"/>
          <w:sz w:val="26"/>
          <w:szCs w:val="26"/>
        </w:rPr>
        <w:t xml:space="preserve"> </w:t>
      </w:r>
      <w:r w:rsidR="00355AFC" w:rsidRPr="00841CDE">
        <w:rPr>
          <w:rFonts w:ascii="Times New Roman" w:hAnsi="Times New Roman" w:cs="Times New Roman"/>
          <w:b/>
          <w:sz w:val="26"/>
          <w:szCs w:val="26"/>
        </w:rPr>
        <w:t>the</w:t>
      </w:r>
      <w:r w:rsidR="00355AFC" w:rsidRPr="00841CDE">
        <w:rPr>
          <w:rFonts w:ascii="Times New Roman" w:hAnsi="Times New Roman" w:cs="Times New Roman"/>
          <w:b/>
          <w:spacing w:val="-16"/>
          <w:sz w:val="26"/>
          <w:szCs w:val="26"/>
        </w:rPr>
        <w:t xml:space="preserve"> </w:t>
      </w:r>
      <w:r w:rsidR="00355AFC" w:rsidRPr="00841CDE">
        <w:rPr>
          <w:rFonts w:ascii="Times New Roman" w:hAnsi="Times New Roman" w:cs="Times New Roman"/>
          <w:b/>
          <w:sz w:val="26"/>
          <w:szCs w:val="26"/>
        </w:rPr>
        <w:t>products/services</w:t>
      </w:r>
      <w:r w:rsidR="00355AFC" w:rsidRPr="00841CDE">
        <w:rPr>
          <w:rFonts w:ascii="Times New Roman" w:hAnsi="Times New Roman" w:cs="Times New Roman"/>
          <w:b/>
          <w:color w:val="FF0000"/>
          <w:sz w:val="24"/>
          <w:szCs w:val="24"/>
        </w:rPr>
        <w:t>*</w:t>
      </w:r>
    </w:p>
    <w:p w:rsidR="00A12FB7" w:rsidRDefault="00A12FB7" w:rsidP="00C67E03">
      <w:pPr>
        <w:rPr>
          <w:rFonts w:ascii="Times New Roman" w:hAnsi="Times New Roman" w:cs="Times New Roman"/>
          <w:sz w:val="24"/>
          <w:szCs w:val="24"/>
        </w:rPr>
      </w:pPr>
    </w:p>
    <w:p w:rsidR="00C67E03" w:rsidRPr="00841CDE" w:rsidRDefault="00C67E03" w:rsidP="00C67E03">
      <w:pPr>
        <w:rPr>
          <w:rFonts w:ascii="Times New Roman" w:hAnsi="Times New Roman" w:cs="Times New Roman"/>
          <w:sz w:val="24"/>
          <w:szCs w:val="24"/>
        </w:rPr>
      </w:pPr>
      <w:r>
        <w:rPr>
          <w:rFonts w:ascii="Times New Roman" w:hAnsi="Times New Roman" w:cs="Times New Roman"/>
          <w:sz w:val="24"/>
          <w:szCs w:val="24"/>
        </w:rPr>
        <w:t>1</w:t>
      </w:r>
      <w:r w:rsidRPr="00C67E03">
        <w:rPr>
          <w:rFonts w:ascii="Times New Roman" w:hAnsi="Times New Roman" w:cs="Times New Roman"/>
          <w:sz w:val="24"/>
          <w:szCs w:val="24"/>
        </w:rPr>
        <w:t>00 word(s) remaining</w:t>
      </w:r>
    </w:p>
    <w:p w:rsidR="009515BB" w:rsidRPr="00841CDE" w:rsidRDefault="009515BB" w:rsidP="00841CDE">
      <w:pPr>
        <w:pStyle w:val="GvdeMetni"/>
        <w:rPr>
          <w:rFonts w:ascii="Times New Roman" w:hAnsi="Times New Roman" w:cs="Times New Roman"/>
          <w:sz w:val="24"/>
          <w:szCs w:val="24"/>
        </w:rPr>
      </w:pPr>
    </w:p>
    <w:p w:rsidR="00841CDE" w:rsidRDefault="00841CDE" w:rsidP="00841CDE">
      <w:pPr>
        <w:rPr>
          <w:rFonts w:ascii="Times New Roman" w:hAnsi="Times New Roman" w:cs="Times New Roman"/>
          <w:b/>
          <w:sz w:val="26"/>
          <w:szCs w:val="26"/>
        </w:rPr>
      </w:pPr>
    </w:p>
    <w:p w:rsidR="009515BB" w:rsidRPr="00841CDE" w:rsidRDefault="00355AFC" w:rsidP="00841CDE">
      <w:pPr>
        <w:rPr>
          <w:rFonts w:ascii="Times New Roman" w:hAnsi="Times New Roman" w:cs="Times New Roman"/>
          <w:b/>
          <w:sz w:val="26"/>
          <w:szCs w:val="26"/>
        </w:rPr>
      </w:pPr>
      <w:r w:rsidRPr="00841CDE">
        <w:rPr>
          <w:rFonts w:ascii="Times New Roman" w:hAnsi="Times New Roman" w:cs="Times New Roman"/>
          <w:b/>
          <w:sz w:val="26"/>
          <w:szCs w:val="26"/>
        </w:rPr>
        <w:t>What year was the innovation introduced*</w:t>
      </w:r>
    </w:p>
    <w:p w:rsidR="00315096" w:rsidRPr="00841CDE" w:rsidRDefault="00315096" w:rsidP="00841CDE">
      <w:pPr>
        <w:rPr>
          <w:rFonts w:ascii="Times New Roman" w:hAnsi="Times New Roman" w:cs="Times New Roman"/>
          <w:sz w:val="24"/>
          <w:szCs w:val="24"/>
        </w:rPr>
      </w:pPr>
    </w:p>
    <w:p w:rsidR="009515BB" w:rsidRPr="00364CB6" w:rsidRDefault="008B0AE8" w:rsidP="00841CDE">
      <w:pPr>
        <w:pStyle w:val="GvdeMetni"/>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3414719"/>
          <w:placeholder>
            <w:docPart w:val="089E2306B32F4B0EB0CB6E19B9D68D3F"/>
          </w:placeholder>
          <w:dropDownList>
            <w:listItem w:value="-Select-"/>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dropDownList>
        </w:sdtPr>
        <w:sdtEndPr/>
        <w:sdtContent>
          <w:r w:rsidR="00D64E91" w:rsidRPr="00364CB6">
            <w:rPr>
              <w:rFonts w:ascii="Times New Roman" w:hAnsi="Times New Roman" w:cs="Times New Roman"/>
              <w:color w:val="000000" w:themeColor="text1"/>
              <w:sz w:val="24"/>
              <w:szCs w:val="24"/>
            </w:rPr>
            <w:t>2016</w:t>
          </w:r>
        </w:sdtContent>
      </w:sdt>
    </w:p>
    <w:p w:rsidR="008937B1" w:rsidRDefault="008937B1" w:rsidP="00841CDE">
      <w:pPr>
        <w:spacing w:line="309" w:lineRule="auto"/>
        <w:rPr>
          <w:rFonts w:ascii="Times New Roman" w:hAnsi="Times New Roman" w:cs="Times New Roman"/>
          <w:sz w:val="24"/>
          <w:szCs w:val="24"/>
        </w:rPr>
      </w:pPr>
    </w:p>
    <w:p w:rsidR="009515BB" w:rsidRDefault="00355AFC" w:rsidP="00841CDE">
      <w:pPr>
        <w:spacing w:line="309" w:lineRule="auto"/>
        <w:rPr>
          <w:rFonts w:ascii="Times New Roman" w:hAnsi="Times New Roman" w:cs="Times New Roman"/>
          <w:b/>
          <w:sz w:val="26"/>
          <w:szCs w:val="26"/>
        </w:rPr>
      </w:pPr>
      <w:r w:rsidRPr="008937B1">
        <w:rPr>
          <w:rFonts w:ascii="Times New Roman" w:hAnsi="Times New Roman" w:cs="Times New Roman"/>
          <w:b/>
          <w:sz w:val="26"/>
          <w:szCs w:val="26"/>
        </w:rPr>
        <w:t>Number of MSMEs reached/served (esp. women/youth/migrant entrepreneurs, SMEs in general)*</w:t>
      </w:r>
    </w:p>
    <w:p w:rsidR="009515BB" w:rsidRPr="00841CDE" w:rsidRDefault="00A12FB7" w:rsidP="00841CDE">
      <w:pPr>
        <w:pStyle w:val="GvdeMetni"/>
        <w:rPr>
          <w:rFonts w:ascii="Times New Roman" w:hAnsi="Times New Roman" w:cs="Times New Roman"/>
          <w:sz w:val="24"/>
          <w:szCs w:val="24"/>
        </w:rPr>
      </w:pPr>
      <w:r w:rsidRPr="008937B1">
        <w:rPr>
          <w:rFonts w:ascii="Times New Roman" w:hAnsi="Times New Roman" w:cs="Times New Roman"/>
          <w:b/>
          <w:noProof/>
          <w:sz w:val="26"/>
          <w:szCs w:val="26"/>
          <w:lang w:val="tr-TR" w:eastAsia="tr-TR"/>
        </w:rPr>
        <mc:AlternateContent>
          <mc:Choice Requires="wps">
            <w:drawing>
              <wp:anchor distT="45720" distB="45720" distL="114300" distR="114300" simplePos="0" relativeHeight="487623680" behindDoc="0" locked="0" layoutInCell="1" allowOverlap="1" wp14:anchorId="0F438AFE" wp14:editId="242EAB7C">
                <wp:simplePos x="0" y="0"/>
                <wp:positionH relativeFrom="margin">
                  <wp:posOffset>-509270</wp:posOffset>
                </wp:positionH>
                <wp:positionV relativeFrom="paragraph">
                  <wp:posOffset>279400</wp:posOffset>
                </wp:positionV>
                <wp:extent cx="9610725" cy="257175"/>
                <wp:effectExtent l="0" t="0" r="28575" b="28575"/>
                <wp:wrapSquare wrapText="bothSides"/>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0725" cy="257175"/>
                        </a:xfrm>
                        <a:prstGeom prst="rect">
                          <a:avLst/>
                        </a:prstGeom>
                        <a:solidFill>
                          <a:srgbClr val="FFFFFF"/>
                        </a:solidFill>
                        <a:ln w="9525">
                          <a:solidFill>
                            <a:srgbClr val="000000"/>
                          </a:solidFill>
                          <a:miter lim="800000"/>
                          <a:headEnd/>
                          <a:tailEnd/>
                        </a:ln>
                      </wps:spPr>
                      <wps:txbx>
                        <w:txbxContent>
                          <w:p w:rsidR="0025417F" w:rsidRDefault="0025417F" w:rsidP="0025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38AFE" id="Metin Kutusu 12" o:spid="_x0000_s1028" type="#_x0000_t202" style="position:absolute;margin-left:-40.1pt;margin-top:22pt;width:756.75pt;height:20.25pt;z-index:487623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">
                <v:textbox>
                  <w:txbxContent>
                    <w:p w:rsidR="0025417F" w:rsidRDefault="0025417F" w:rsidP="0025417F"/>
                  </w:txbxContent>
                </v:textbox>
                <w10:wrap type="square" anchorx="margin"/>
              </v:shape>
            </w:pict>
          </mc:Fallback>
        </mc:AlternateContent>
      </w:r>
    </w:p>
    <w:p w:rsidR="00A12FB7" w:rsidRDefault="00A12FB7" w:rsidP="008937B1">
      <w:pPr>
        <w:spacing w:line="309" w:lineRule="auto"/>
        <w:rPr>
          <w:rFonts w:ascii="Times New Roman" w:hAnsi="Times New Roman" w:cs="Times New Roman"/>
          <w:b/>
          <w:sz w:val="26"/>
          <w:szCs w:val="26"/>
        </w:rPr>
      </w:pPr>
    </w:p>
    <w:p w:rsidR="008937B1" w:rsidRPr="008937B1" w:rsidRDefault="008937B1" w:rsidP="008937B1">
      <w:pPr>
        <w:spacing w:line="309" w:lineRule="auto"/>
        <w:rPr>
          <w:rFonts w:ascii="Times New Roman" w:hAnsi="Times New Roman" w:cs="Times New Roman"/>
          <w:b/>
          <w:sz w:val="26"/>
          <w:szCs w:val="26"/>
        </w:rPr>
      </w:pPr>
      <w:r w:rsidRPr="008937B1">
        <w:rPr>
          <w:rFonts w:ascii="Times New Roman" w:hAnsi="Times New Roman" w:cs="Times New Roman"/>
          <w:b/>
          <w:sz w:val="26"/>
          <w:szCs w:val="26"/>
        </w:rPr>
        <w:t>Number of lives impacted (potential)*</w:t>
      </w:r>
    </w:p>
    <w:p w:rsidR="008937B1" w:rsidRPr="008937B1" w:rsidRDefault="008937B1" w:rsidP="008937B1">
      <w:pPr>
        <w:spacing w:line="309" w:lineRule="auto"/>
        <w:rPr>
          <w:rFonts w:ascii="Times New Roman" w:hAnsi="Times New Roman" w:cs="Times New Roman"/>
          <w:b/>
          <w:sz w:val="26"/>
          <w:szCs w:val="26"/>
        </w:rPr>
      </w:pPr>
    </w:p>
    <w:p w:rsidR="008937B1" w:rsidRPr="008937B1" w:rsidRDefault="008937B1" w:rsidP="008937B1">
      <w:pPr>
        <w:spacing w:line="309" w:lineRule="auto"/>
        <w:rPr>
          <w:rFonts w:ascii="Times New Roman" w:hAnsi="Times New Roman" w:cs="Times New Roman"/>
          <w:b/>
          <w:sz w:val="26"/>
          <w:szCs w:val="26"/>
        </w:rPr>
      </w:pPr>
      <w:r w:rsidRPr="008937B1">
        <w:rPr>
          <w:rFonts w:ascii="Times New Roman" w:hAnsi="Times New Roman" w:cs="Times New Roman"/>
          <w:b/>
          <w:sz w:val="26"/>
          <w:szCs w:val="26"/>
        </w:rPr>
        <w:t>Which institution implemented the solutions (offer products/services)*</w:t>
      </w:r>
    </w:p>
    <w:p w:rsidR="008937B1" w:rsidRPr="008937B1" w:rsidRDefault="008937B1" w:rsidP="008937B1">
      <w:pPr>
        <w:spacing w:line="309" w:lineRule="auto"/>
        <w:rPr>
          <w:rFonts w:ascii="Times New Roman" w:hAnsi="Times New Roman" w:cs="Times New Roman"/>
          <w:b/>
          <w:sz w:val="26"/>
          <w:szCs w:val="26"/>
        </w:rPr>
      </w:pPr>
    </w:p>
    <w:p w:rsidR="008937B1" w:rsidRPr="008937B1" w:rsidRDefault="008937B1" w:rsidP="008937B1">
      <w:pPr>
        <w:spacing w:line="309" w:lineRule="auto"/>
        <w:rPr>
          <w:rFonts w:ascii="Times New Roman" w:hAnsi="Times New Roman" w:cs="Times New Roman"/>
          <w:b/>
          <w:sz w:val="26"/>
          <w:szCs w:val="26"/>
        </w:rPr>
      </w:pPr>
      <w:r w:rsidRPr="008937B1">
        <w:rPr>
          <w:rFonts w:ascii="Times New Roman" w:hAnsi="Times New Roman" w:cs="Times New Roman"/>
          <w:b/>
          <w:sz w:val="26"/>
          <w:szCs w:val="26"/>
        </w:rPr>
        <w:t xml:space="preserve">Type of institutions </w:t>
      </w:r>
    </w:p>
    <w:p w:rsidR="009515BB" w:rsidRDefault="008B0AE8" w:rsidP="008937B1">
      <w:pPr>
        <w:spacing w:line="309" w:lineRule="auto"/>
        <w:rPr>
          <w:rFonts w:ascii="Times New Roman" w:hAnsi="Times New Roman" w:cs="Times New Roman"/>
          <w:b/>
          <w:sz w:val="26"/>
          <w:szCs w:val="26"/>
        </w:rPr>
      </w:pPr>
      <w:sdt>
        <w:sdtPr>
          <w:rPr>
            <w:rFonts w:ascii="Times New Roman" w:hAnsi="Times New Roman" w:cs="Times New Roman"/>
            <w:color w:val="494F57"/>
            <w:sz w:val="24"/>
            <w:szCs w:val="24"/>
          </w:rPr>
          <w:id w:val="-1006975777"/>
          <w:placeholder>
            <w:docPart w:val="F1A9BFFC6BFA4E90A517A0C88FF137EE"/>
          </w:placeholder>
          <w:showingPlcHdr/>
          <w:dropDownList>
            <w:listItem w:value="Bir öğe seçin."/>
            <w:listItem w:displayText="-None-" w:value="-None-"/>
            <w:listItem w:displayText="Development Finance Institution" w:value="Development Finance Institution"/>
            <w:listItem w:displayText="Financial Institution" w:value="Financial Institution"/>
            <w:listItem w:displayText="Fintech" w:value="Fintech"/>
            <w:listItem w:displayText="Other" w:value="Other"/>
          </w:dropDownList>
        </w:sdtPr>
        <w:sdtEndPr/>
        <w:sdtContent>
          <w:r w:rsidR="008937B1" w:rsidRPr="00841CDE">
            <w:rPr>
              <w:rStyle w:val="YerTutucuMetni"/>
              <w:rFonts w:ascii="Times New Roman" w:hAnsi="Times New Roman" w:cs="Times New Roman"/>
              <w:sz w:val="24"/>
              <w:szCs w:val="24"/>
            </w:rPr>
            <w:t>Bir öğe seçin.</w:t>
          </w:r>
        </w:sdtContent>
      </w:sdt>
    </w:p>
    <w:p w:rsidR="008937B1" w:rsidRPr="00841CDE" w:rsidRDefault="008937B1" w:rsidP="008937B1">
      <w:pPr>
        <w:pStyle w:val="GvdeMetni"/>
        <w:rPr>
          <w:rFonts w:ascii="Times New Roman" w:hAnsi="Times New Roman" w:cs="Times New Roman"/>
          <w:sz w:val="24"/>
          <w:szCs w:val="24"/>
        </w:rPr>
      </w:pPr>
    </w:p>
    <w:p w:rsidR="008937B1" w:rsidRPr="008937B1" w:rsidRDefault="008937B1" w:rsidP="008937B1">
      <w:pPr>
        <w:rPr>
          <w:rFonts w:ascii="Times New Roman" w:hAnsi="Times New Roman" w:cs="Times New Roman"/>
          <w:b/>
          <w:sz w:val="26"/>
          <w:szCs w:val="26"/>
        </w:rPr>
      </w:pPr>
      <w:r w:rsidRPr="008937B1">
        <w:rPr>
          <w:rFonts w:ascii="Times New Roman" w:hAnsi="Times New Roman" w:cs="Times New Roman"/>
          <w:b/>
          <w:sz w:val="26"/>
          <w:szCs w:val="26"/>
        </w:rPr>
        <w:t xml:space="preserve">Topic </w:t>
      </w:r>
      <w:proofErr w:type="gramStart"/>
      <w:r w:rsidRPr="008937B1">
        <w:rPr>
          <w:rFonts w:ascii="Times New Roman" w:hAnsi="Times New Roman" w:cs="Times New Roman"/>
          <w:b/>
          <w:sz w:val="26"/>
          <w:szCs w:val="26"/>
        </w:rPr>
        <w:t>( products</w:t>
      </w:r>
      <w:proofErr w:type="gramEnd"/>
      <w:r w:rsidRPr="008937B1">
        <w:rPr>
          <w:rFonts w:ascii="Times New Roman" w:hAnsi="Times New Roman" w:cs="Times New Roman"/>
          <w:b/>
          <w:sz w:val="26"/>
          <w:szCs w:val="26"/>
        </w:rPr>
        <w:t>/services )*</w:t>
      </w:r>
    </w:p>
    <w:p w:rsidR="008937B1" w:rsidRPr="008937B1" w:rsidRDefault="008937B1" w:rsidP="008937B1">
      <w:pPr>
        <w:rPr>
          <w:rFonts w:ascii="Times New Roman" w:hAnsi="Times New Roman" w:cs="Times New Roman"/>
          <w:b/>
          <w:sz w:val="26"/>
          <w:szCs w:val="26"/>
        </w:rPr>
      </w:pPr>
    </w:p>
    <w:p w:rsidR="00A12FB7" w:rsidRPr="00744C6D" w:rsidRDefault="008937B1" w:rsidP="00744C6D">
      <w:pPr>
        <w:rPr>
          <w:rFonts w:ascii="Times New Roman" w:hAnsi="Times New Roman" w:cs="Times New Roman"/>
          <w:b/>
          <w:sz w:val="26"/>
          <w:szCs w:val="26"/>
        </w:rPr>
      </w:pPr>
      <w:r w:rsidRPr="008937B1">
        <w:rPr>
          <w:rFonts w:ascii="Times New Roman" w:hAnsi="Times New Roman" w:cs="Times New Roman"/>
          <w:b/>
          <w:noProof/>
          <w:sz w:val="26"/>
          <w:szCs w:val="26"/>
          <w:lang w:val="tr-TR" w:eastAsia="tr-TR"/>
        </w:rPr>
        <mc:AlternateContent>
          <mc:Choice Requires="wps">
            <w:drawing>
              <wp:anchor distT="45720" distB="45720" distL="114300" distR="114300" simplePos="0" relativeHeight="487636992" behindDoc="0" locked="0" layoutInCell="1" allowOverlap="1" wp14:anchorId="448E41C1" wp14:editId="353A7F8A">
                <wp:simplePos x="0" y="0"/>
                <wp:positionH relativeFrom="page">
                  <wp:posOffset>281940</wp:posOffset>
                </wp:positionH>
                <wp:positionV relativeFrom="paragraph">
                  <wp:posOffset>266065</wp:posOffset>
                </wp:positionV>
                <wp:extent cx="9705975" cy="449580"/>
                <wp:effectExtent l="0" t="0" r="28575" b="26670"/>
                <wp:wrapSquare wrapText="bothSides"/>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5975" cy="449580"/>
                        </a:xfrm>
                        <a:prstGeom prst="rect">
                          <a:avLst/>
                        </a:prstGeom>
                        <a:solidFill>
                          <a:srgbClr val="FFFFFF"/>
                        </a:solidFill>
                        <a:ln w="9525">
                          <a:solidFill>
                            <a:srgbClr val="000000"/>
                          </a:solidFill>
                          <a:miter lim="800000"/>
                          <a:headEnd/>
                          <a:tailEnd/>
                        </a:ln>
                      </wps:spPr>
                      <wps:txbx>
                        <w:txbxContent>
                          <w:p w:rsidR="00364CB6" w:rsidRPr="009C17D2" w:rsidRDefault="00364CB6" w:rsidP="009C17D2">
                            <w:pPr>
                              <w:pStyle w:val="GvdeMetni"/>
                              <w:spacing w:line="321" w:lineRule="auto"/>
                              <w:jc w:val="both"/>
                              <w:rPr>
                                <w:rFonts w:ascii="Times New Roman" w:hAnsi="Times New Roman" w:cs="Times New Roman"/>
                                <w:w w:val="95"/>
                                <w:sz w:val="24"/>
                                <w:szCs w:val="24"/>
                              </w:rPr>
                            </w:pPr>
                            <w:bookmarkStart w:id="2" w:name="_GoBack"/>
                            <w:r w:rsidRPr="009C17D2">
                              <w:rPr>
                                <w:rFonts w:ascii="Times New Roman" w:hAnsi="Times New Roman" w:cs="Times New Roman"/>
                                <w:w w:val="95"/>
                                <w:sz w:val="24"/>
                                <w:szCs w:val="24"/>
                              </w:rPr>
                              <w:t>The income exemption for young entrepreneurs is applied throughout the country, without any regional restrictions.</w:t>
                            </w:r>
                          </w:p>
                          <w:bookmarkEnd w:id="2"/>
                          <w:p w:rsidR="008937B1" w:rsidRPr="00364CB6" w:rsidRDefault="008937B1" w:rsidP="008937B1">
                            <w:pPr>
                              <w:rPr>
                                <w:color w:val="FF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E41C1" id="Metin Kutusu 11" o:spid="_x0000_s1029" type="#_x0000_t202" style="position:absolute;margin-left:22.2pt;margin-top:20.95pt;width:764.25pt;height:35.4pt;z-index:4876369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">
                <v:textbox>
                  <w:txbxContent>
                    <w:p w:rsidR="00364CB6" w:rsidRPr="009C17D2" w:rsidRDefault="00364CB6" w:rsidP="009C17D2">
                      <w:pPr>
                        <w:pStyle w:val="GvdeMetni"/>
                        <w:spacing w:line="321" w:lineRule="auto"/>
                        <w:jc w:val="both"/>
                        <w:rPr>
                          <w:rFonts w:ascii="Times New Roman" w:hAnsi="Times New Roman" w:cs="Times New Roman"/>
                          <w:w w:val="95"/>
                          <w:sz w:val="24"/>
                          <w:szCs w:val="24"/>
                        </w:rPr>
                      </w:pPr>
                      <w:bookmarkStart w:id="3" w:name="_GoBack"/>
                      <w:r w:rsidRPr="009C17D2">
                        <w:rPr>
                          <w:rFonts w:ascii="Times New Roman" w:hAnsi="Times New Roman" w:cs="Times New Roman"/>
                          <w:w w:val="95"/>
                          <w:sz w:val="24"/>
                          <w:szCs w:val="24"/>
                        </w:rPr>
                        <w:t>The income exemption for young entrepreneurs is applied throughout the country, without any regional restrictions.</w:t>
                      </w:r>
                    </w:p>
                    <w:bookmarkEnd w:id="3"/>
                    <w:p w:rsidR="008937B1" w:rsidRPr="00364CB6" w:rsidRDefault="008937B1" w:rsidP="008937B1">
                      <w:pPr>
                        <w:rPr>
                          <w:color w:val="FF0000"/>
                          <w:sz w:val="24"/>
                          <w:szCs w:val="24"/>
                        </w:rPr>
                      </w:pPr>
                    </w:p>
                  </w:txbxContent>
                </v:textbox>
                <w10:wrap type="square" anchorx="page"/>
              </v:shape>
            </w:pict>
          </mc:Fallback>
        </mc:AlternateContent>
      </w:r>
      <w:r w:rsidRPr="008937B1">
        <w:rPr>
          <w:rFonts w:ascii="Times New Roman" w:hAnsi="Times New Roman" w:cs="Times New Roman"/>
          <w:b/>
          <w:sz w:val="26"/>
          <w:szCs w:val="26"/>
        </w:rPr>
        <w:t xml:space="preserve">Location </w:t>
      </w:r>
      <w:proofErr w:type="gramStart"/>
      <w:r w:rsidRPr="008937B1">
        <w:rPr>
          <w:rFonts w:ascii="Times New Roman" w:hAnsi="Times New Roman" w:cs="Times New Roman"/>
          <w:b/>
          <w:sz w:val="26"/>
          <w:szCs w:val="26"/>
        </w:rPr>
        <w:t>( country</w:t>
      </w:r>
      <w:proofErr w:type="gramEnd"/>
      <w:r w:rsidRPr="008937B1">
        <w:rPr>
          <w:rFonts w:ascii="Times New Roman" w:hAnsi="Times New Roman" w:cs="Times New Roman"/>
          <w:b/>
          <w:sz w:val="26"/>
          <w:szCs w:val="26"/>
        </w:rPr>
        <w:t xml:space="preserve"> and city )</w:t>
      </w:r>
    </w:p>
    <w:p w:rsidR="00A12FB7" w:rsidRDefault="00A12FB7" w:rsidP="008937B1">
      <w:pPr>
        <w:pStyle w:val="Balk1"/>
        <w:spacing w:before="0"/>
        <w:ind w:left="0"/>
        <w:rPr>
          <w:rFonts w:ascii="Times New Roman" w:hAnsi="Times New Roman" w:cs="Times New Roman"/>
          <w:b/>
          <w:sz w:val="28"/>
          <w:szCs w:val="28"/>
        </w:rPr>
      </w:pPr>
    </w:p>
    <w:p w:rsidR="00A12FB7" w:rsidRDefault="00A12FB7" w:rsidP="008937B1">
      <w:pPr>
        <w:pStyle w:val="Balk1"/>
        <w:spacing w:before="0"/>
        <w:ind w:left="0"/>
        <w:rPr>
          <w:rFonts w:ascii="Times New Roman" w:hAnsi="Times New Roman" w:cs="Times New Roman"/>
          <w:b/>
          <w:sz w:val="28"/>
          <w:szCs w:val="28"/>
        </w:rPr>
      </w:pPr>
    </w:p>
    <w:p w:rsidR="008937B1" w:rsidRPr="008937B1" w:rsidRDefault="008937B1" w:rsidP="008937B1">
      <w:pPr>
        <w:pStyle w:val="Balk1"/>
        <w:spacing w:before="0"/>
        <w:ind w:left="0"/>
        <w:rPr>
          <w:rFonts w:ascii="Times New Roman" w:hAnsi="Times New Roman" w:cs="Times New Roman"/>
          <w:b/>
          <w:sz w:val="28"/>
          <w:szCs w:val="28"/>
        </w:rPr>
      </w:pPr>
      <w:r w:rsidRPr="008937B1">
        <w:rPr>
          <w:rFonts w:ascii="Times New Roman" w:hAnsi="Times New Roman" w:cs="Times New Roman"/>
          <w:b/>
          <w:sz w:val="28"/>
          <w:szCs w:val="28"/>
        </w:rPr>
        <w:lastRenderedPageBreak/>
        <w:t>Section</w:t>
      </w:r>
      <w:r w:rsidRPr="008937B1">
        <w:rPr>
          <w:rFonts w:ascii="Times New Roman" w:hAnsi="Times New Roman" w:cs="Times New Roman"/>
          <w:b/>
          <w:spacing w:val="-12"/>
          <w:sz w:val="28"/>
          <w:szCs w:val="28"/>
        </w:rPr>
        <w:t xml:space="preserve"> </w:t>
      </w:r>
      <w:r>
        <w:rPr>
          <w:rFonts w:ascii="Times New Roman" w:hAnsi="Times New Roman" w:cs="Times New Roman"/>
          <w:b/>
          <w:sz w:val="28"/>
          <w:szCs w:val="28"/>
        </w:rPr>
        <w:t>2</w:t>
      </w:r>
    </w:p>
    <w:p w:rsidR="00A12FB7" w:rsidRDefault="00A12FB7" w:rsidP="008937B1"/>
    <w:p w:rsidR="008937B1" w:rsidRPr="00A12FB7" w:rsidRDefault="00A12FB7" w:rsidP="008937B1">
      <w:pPr>
        <w:rPr>
          <w:rFonts w:ascii="Times New Roman" w:hAnsi="Times New Roman" w:cs="Times New Roman"/>
          <w:b/>
          <w:sz w:val="26"/>
          <w:szCs w:val="26"/>
        </w:rPr>
      </w:pPr>
      <w:r w:rsidRPr="00A12FB7">
        <w:rPr>
          <w:rFonts w:ascii="Times New Roman" w:hAnsi="Times New Roman" w:cs="Times New Roman"/>
          <w:b/>
          <w:noProof/>
          <w:sz w:val="26"/>
          <w:szCs w:val="26"/>
          <w:lang w:val="tr-TR" w:eastAsia="tr-TR"/>
        </w:rPr>
        <mc:AlternateContent>
          <mc:Choice Requires="wps">
            <w:drawing>
              <wp:anchor distT="45720" distB="45720" distL="114300" distR="114300" simplePos="0" relativeHeight="487639040" behindDoc="0" locked="0" layoutInCell="1" allowOverlap="1" wp14:anchorId="0F6DA5EE" wp14:editId="35862D08">
                <wp:simplePos x="0" y="0"/>
                <wp:positionH relativeFrom="page">
                  <wp:posOffset>314325</wp:posOffset>
                </wp:positionH>
                <wp:positionV relativeFrom="paragraph">
                  <wp:posOffset>406400</wp:posOffset>
                </wp:positionV>
                <wp:extent cx="9801225" cy="828675"/>
                <wp:effectExtent l="0" t="0" r="28575" b="28575"/>
                <wp:wrapSquare wrapText="bothSides"/>
                <wp:docPr id="37" name="Metin Kutusu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1225" cy="828675"/>
                        </a:xfrm>
                        <a:prstGeom prst="rect">
                          <a:avLst/>
                        </a:prstGeom>
                        <a:solidFill>
                          <a:srgbClr val="FFFFFF"/>
                        </a:solidFill>
                        <a:ln w="9525">
                          <a:solidFill>
                            <a:srgbClr val="000000"/>
                          </a:solidFill>
                          <a:miter lim="800000"/>
                          <a:headEnd/>
                          <a:tailEnd/>
                        </a:ln>
                      </wps:spPr>
                      <wps:txbx>
                        <w:txbxContent>
                          <w:p w:rsidR="00C67E03" w:rsidRDefault="00C67E03" w:rsidP="00A12FB7">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DA5EE" id="Metin Kutusu 37" o:spid="_x0000_s1030" type="#_x0000_t202" style="position:absolute;margin-left:24.75pt;margin-top:32pt;width:771.75pt;height:65.25pt;z-index:4876390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">
                <v:textbox>
                  <w:txbxContent>
                    <w:p w:rsidR="00C67E03" w:rsidRDefault="00C67E03" w:rsidP="00A12FB7">
                      <w:pPr>
                        <w:jc w:val="both"/>
                      </w:pPr>
                    </w:p>
                  </w:txbxContent>
                </v:textbox>
                <w10:wrap type="square" anchorx="page"/>
              </v:shape>
            </w:pict>
          </mc:Fallback>
        </mc:AlternateContent>
      </w:r>
      <w:r w:rsidRPr="00A12FB7">
        <w:rPr>
          <w:rFonts w:ascii="Times New Roman" w:hAnsi="Times New Roman" w:cs="Times New Roman"/>
          <w:b/>
          <w:sz w:val="26"/>
          <w:szCs w:val="26"/>
        </w:rPr>
        <w:t>The challenges addressed by the products/services*</w:t>
      </w:r>
    </w:p>
    <w:p w:rsidR="009515BB" w:rsidRPr="00841CDE" w:rsidRDefault="009515BB" w:rsidP="00841CDE">
      <w:pPr>
        <w:pStyle w:val="GvdeMetni"/>
        <w:rPr>
          <w:rFonts w:ascii="Times New Roman" w:hAnsi="Times New Roman" w:cs="Times New Roman"/>
          <w:sz w:val="24"/>
          <w:szCs w:val="24"/>
        </w:rPr>
      </w:pPr>
    </w:p>
    <w:p w:rsidR="009515BB" w:rsidRPr="00841CDE" w:rsidRDefault="00C67E03" w:rsidP="00C67E03">
      <w:pPr>
        <w:rPr>
          <w:rFonts w:ascii="Times New Roman" w:hAnsi="Times New Roman" w:cs="Times New Roman"/>
          <w:sz w:val="24"/>
          <w:szCs w:val="24"/>
        </w:rPr>
      </w:pPr>
      <w:r w:rsidRPr="00C67E03">
        <w:rPr>
          <w:rFonts w:ascii="Times New Roman" w:hAnsi="Times New Roman" w:cs="Times New Roman"/>
          <w:sz w:val="24"/>
          <w:szCs w:val="24"/>
        </w:rPr>
        <w:t>200 word(s) remaining</w:t>
      </w:r>
    </w:p>
    <w:p w:rsidR="009515BB" w:rsidRPr="00841CDE" w:rsidRDefault="009515BB" w:rsidP="00841CDE">
      <w:pPr>
        <w:pStyle w:val="GvdeMetni"/>
        <w:rPr>
          <w:rFonts w:ascii="Times New Roman" w:hAnsi="Times New Roman" w:cs="Times New Roman"/>
          <w:sz w:val="24"/>
          <w:szCs w:val="24"/>
        </w:rPr>
      </w:pPr>
    </w:p>
    <w:p w:rsidR="009515BB" w:rsidRPr="00A12FB7" w:rsidRDefault="00A12FB7" w:rsidP="00A12FB7">
      <w:pPr>
        <w:rPr>
          <w:rFonts w:ascii="Times New Roman" w:hAnsi="Times New Roman" w:cs="Times New Roman"/>
          <w:b/>
          <w:sz w:val="26"/>
          <w:szCs w:val="26"/>
        </w:rPr>
      </w:pPr>
      <w:r w:rsidRPr="00A12FB7">
        <w:rPr>
          <w:rFonts w:ascii="Times New Roman" w:hAnsi="Times New Roman" w:cs="Times New Roman"/>
          <w:b/>
          <w:sz w:val="26"/>
          <w:szCs w:val="26"/>
        </w:rPr>
        <w:t>Which group does your product/service primarily target?</w:t>
      </w:r>
    </w:p>
    <w:p w:rsidR="009515BB" w:rsidRDefault="009515BB" w:rsidP="00841CDE">
      <w:pPr>
        <w:pStyle w:val="GvdeMetni"/>
        <w:rPr>
          <w:rFonts w:ascii="Times New Roman" w:hAnsi="Times New Roman" w:cs="Times New Roman"/>
          <w:sz w:val="24"/>
          <w:szCs w:val="24"/>
        </w:rPr>
      </w:pPr>
    </w:p>
    <w:p w:rsidR="00A12FB7" w:rsidRPr="00841CDE" w:rsidRDefault="00A12FB7" w:rsidP="00A12FB7">
      <w:pPr>
        <w:tabs>
          <w:tab w:val="left" w:pos="6153"/>
        </w:tabs>
        <w:rPr>
          <w:rFonts w:ascii="Times New Roman" w:hAnsi="Times New Roman" w:cs="Times New Roman"/>
          <w:sz w:val="24"/>
          <w:szCs w:val="24"/>
        </w:rPr>
      </w:pPr>
      <w:r>
        <w:rPr>
          <w:rFonts w:ascii="Times New Roman" w:hAnsi="Times New Roman" w:cs="Times New Roman"/>
          <w:sz w:val="24"/>
          <w:szCs w:val="24"/>
        </w:rPr>
        <w:t xml:space="preserve">Payment                                                                                  </w:t>
      </w:r>
      <w:r>
        <w:rPr>
          <w:rFonts w:ascii="Times New Roman" w:hAnsi="Times New Roman" w:cs="Times New Roman"/>
          <w:sz w:val="24"/>
          <w:szCs w:val="24"/>
        </w:rPr>
        <w:tab/>
        <w:t xml:space="preserve">      </w:t>
      </w:r>
      <w:r w:rsidRPr="00841CDE">
        <w:rPr>
          <w:rFonts w:ascii="Times New Roman" w:hAnsi="Times New Roman" w:cs="Times New Roman"/>
          <w:sz w:val="24"/>
          <w:szCs w:val="24"/>
        </w:rPr>
        <w:t>Remittance</w:t>
      </w:r>
    </w:p>
    <w:p w:rsidR="00A12FB7" w:rsidRPr="00841CDE" w:rsidRDefault="008B0AE8" w:rsidP="00A12FB7">
      <w:pPr>
        <w:tabs>
          <w:tab w:val="left" w:pos="915"/>
        </w:tabs>
        <w:rPr>
          <w:rFonts w:ascii="Times New Roman" w:hAnsi="Times New Roman" w:cs="Times New Roman"/>
          <w:sz w:val="24"/>
          <w:szCs w:val="24"/>
        </w:rPr>
      </w:pPr>
      <w:sdt>
        <w:sdtPr>
          <w:rPr>
            <w:rFonts w:ascii="Times New Roman" w:hAnsi="Times New Roman" w:cs="Times New Roman"/>
            <w:color w:val="494F57"/>
            <w:sz w:val="24"/>
            <w:szCs w:val="24"/>
          </w:rPr>
          <w:id w:val="1512946941"/>
          <w:placeholder>
            <w:docPart w:val="9AF0288C388046219CDB1ECDE6DE4751"/>
          </w:placeholder>
          <w:showingPlcHdr/>
          <w:dropDownList>
            <w:listItem w:value="Bir öğe seçin."/>
            <w:listItem w:displayText="-None-" w:value="-None-"/>
            <w:listItem w:displayText="Women entrepreneurs" w:value="Women entrepreneurs"/>
            <w:listItem w:displayText="Youth entrepreneurs" w:value="Youth entrepreneurs"/>
            <w:listItem w:displayText="Social finance recipients" w:value="Social finance recipients"/>
            <w:listItem w:displayText="SMEs" w:value="SMEs"/>
          </w:dropDownList>
        </w:sdtPr>
        <w:sdtEndPr/>
        <w:sdtContent>
          <w:r w:rsidR="00A12FB7" w:rsidRPr="00841CDE">
            <w:rPr>
              <w:rStyle w:val="YerTutucuMetni"/>
              <w:rFonts w:ascii="Times New Roman" w:hAnsi="Times New Roman" w:cs="Times New Roman"/>
              <w:sz w:val="24"/>
              <w:szCs w:val="24"/>
            </w:rPr>
            <w:t>Bir öğe seçin.</w:t>
          </w:r>
        </w:sdtContent>
      </w:sdt>
      <w:r w:rsidR="00A12FB7" w:rsidRPr="00841CDE">
        <w:rPr>
          <w:rFonts w:ascii="Times New Roman" w:hAnsi="Times New Roman" w:cs="Times New Roman"/>
          <w:sz w:val="24"/>
          <w:szCs w:val="24"/>
        </w:rPr>
        <w:tab/>
      </w:r>
      <w:r w:rsidR="00A12FB7" w:rsidRPr="00841CDE">
        <w:rPr>
          <w:rFonts w:ascii="Times New Roman" w:hAnsi="Times New Roman" w:cs="Times New Roman"/>
          <w:sz w:val="24"/>
          <w:szCs w:val="24"/>
        </w:rPr>
        <w:tab/>
      </w:r>
      <w:r w:rsidR="00A12FB7" w:rsidRPr="00841CDE">
        <w:rPr>
          <w:rFonts w:ascii="Times New Roman" w:hAnsi="Times New Roman" w:cs="Times New Roman"/>
          <w:sz w:val="24"/>
          <w:szCs w:val="24"/>
        </w:rPr>
        <w:tab/>
      </w:r>
      <w:r w:rsidR="00A12FB7" w:rsidRPr="00841CDE">
        <w:rPr>
          <w:rFonts w:ascii="Times New Roman" w:hAnsi="Times New Roman" w:cs="Times New Roman"/>
          <w:sz w:val="24"/>
          <w:szCs w:val="24"/>
        </w:rPr>
        <w:tab/>
      </w:r>
      <w:r w:rsidR="00A12FB7" w:rsidRPr="00841CDE">
        <w:rPr>
          <w:rFonts w:ascii="Times New Roman" w:hAnsi="Times New Roman" w:cs="Times New Roman"/>
          <w:sz w:val="24"/>
          <w:szCs w:val="24"/>
        </w:rPr>
        <w:tab/>
      </w:r>
      <w:r w:rsidR="00A12FB7" w:rsidRPr="00841CDE">
        <w:rPr>
          <w:rFonts w:ascii="Times New Roman" w:hAnsi="Times New Roman" w:cs="Times New Roman"/>
          <w:sz w:val="24"/>
          <w:szCs w:val="24"/>
        </w:rPr>
        <w:tab/>
      </w:r>
      <w:r w:rsidR="00A12FB7">
        <w:rPr>
          <w:rFonts w:ascii="Times New Roman" w:hAnsi="Times New Roman" w:cs="Times New Roman"/>
          <w:sz w:val="24"/>
          <w:szCs w:val="24"/>
        </w:rPr>
        <w:tab/>
      </w:r>
      <w:r w:rsidR="00A12FB7" w:rsidRPr="00841CDE">
        <w:rPr>
          <w:rFonts w:ascii="Times New Roman" w:hAnsi="Times New Roman" w:cs="Times New Roman"/>
          <w:sz w:val="24"/>
          <w:szCs w:val="24"/>
        </w:rPr>
        <w:tab/>
      </w:r>
      <w:sdt>
        <w:sdtPr>
          <w:rPr>
            <w:rFonts w:ascii="Times New Roman" w:hAnsi="Times New Roman" w:cs="Times New Roman"/>
            <w:color w:val="494F57"/>
            <w:sz w:val="24"/>
            <w:szCs w:val="24"/>
          </w:rPr>
          <w:id w:val="-1902431352"/>
          <w:placeholder>
            <w:docPart w:val="A3E4A7455E75406F978E1C220E783889"/>
          </w:placeholder>
          <w:showingPlcHdr/>
          <w:dropDownList>
            <w:listItem w:value="Bir öğe seçin."/>
            <w:listItem w:displayText="-None-" w:value="-None-"/>
            <w:listItem w:displayText="Women entrepreneurs" w:value="Women entrepreneurs"/>
            <w:listItem w:displayText="Youth entrepreneurs" w:value="Youth entrepreneurs"/>
            <w:listItem w:displayText="Social finance recipients" w:value="Social finance recipients"/>
            <w:listItem w:displayText="SMEs" w:value="SMEs"/>
          </w:dropDownList>
        </w:sdtPr>
        <w:sdtEndPr/>
        <w:sdtContent>
          <w:r w:rsidR="00A12FB7" w:rsidRPr="00841CDE">
            <w:rPr>
              <w:rStyle w:val="YerTutucuMetni"/>
              <w:rFonts w:ascii="Times New Roman" w:hAnsi="Times New Roman" w:cs="Times New Roman"/>
              <w:sz w:val="24"/>
              <w:szCs w:val="24"/>
            </w:rPr>
            <w:t>Bir öğe seçin.</w:t>
          </w:r>
        </w:sdtContent>
      </w:sdt>
    </w:p>
    <w:p w:rsidR="00A12FB7" w:rsidRPr="00841CDE" w:rsidRDefault="00A12FB7" w:rsidP="00A12FB7">
      <w:pPr>
        <w:pStyle w:val="GvdeMetni"/>
        <w:rPr>
          <w:rFonts w:ascii="Times New Roman" w:hAnsi="Times New Roman" w:cs="Times New Roman"/>
          <w:w w:val="105"/>
          <w:sz w:val="24"/>
          <w:szCs w:val="24"/>
        </w:rPr>
      </w:pPr>
    </w:p>
    <w:p w:rsidR="00A12FB7" w:rsidRPr="00841CDE" w:rsidRDefault="00A12FB7" w:rsidP="00A12FB7">
      <w:pPr>
        <w:pStyle w:val="GvdeMetni"/>
        <w:rPr>
          <w:rFonts w:ascii="Times New Roman" w:hAnsi="Times New Roman" w:cs="Times New Roman"/>
          <w:w w:val="105"/>
          <w:sz w:val="24"/>
          <w:szCs w:val="24"/>
        </w:rPr>
      </w:pPr>
      <w:r w:rsidRPr="00841CDE">
        <w:rPr>
          <w:rFonts w:ascii="Times New Roman" w:hAnsi="Times New Roman" w:cs="Times New Roman"/>
          <w:w w:val="105"/>
          <w:sz w:val="24"/>
          <w:szCs w:val="24"/>
        </w:rPr>
        <w:t>Savings</w:t>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r w:rsidRPr="00841CDE">
        <w:rPr>
          <w:rFonts w:ascii="Times New Roman" w:hAnsi="Times New Roman" w:cs="Times New Roman"/>
          <w:w w:val="95"/>
          <w:sz w:val="24"/>
          <w:szCs w:val="24"/>
        </w:rPr>
        <w:t>Fin.</w:t>
      </w:r>
      <w:r w:rsidRPr="00841CDE">
        <w:rPr>
          <w:rFonts w:ascii="Times New Roman" w:hAnsi="Times New Roman" w:cs="Times New Roman"/>
          <w:spacing w:val="11"/>
          <w:w w:val="95"/>
          <w:sz w:val="24"/>
          <w:szCs w:val="24"/>
        </w:rPr>
        <w:t xml:space="preserve"> </w:t>
      </w:r>
      <w:r w:rsidRPr="00841CDE">
        <w:rPr>
          <w:rFonts w:ascii="Times New Roman" w:hAnsi="Times New Roman" w:cs="Times New Roman"/>
          <w:w w:val="95"/>
          <w:sz w:val="24"/>
          <w:szCs w:val="24"/>
        </w:rPr>
        <w:t>Education</w:t>
      </w:r>
    </w:p>
    <w:p w:rsidR="00A12FB7" w:rsidRPr="00841CDE" w:rsidRDefault="008B0AE8" w:rsidP="00A12FB7">
      <w:pPr>
        <w:pStyle w:val="GvdeMetni"/>
        <w:rPr>
          <w:rFonts w:ascii="Times New Roman" w:hAnsi="Times New Roman" w:cs="Times New Roman"/>
          <w:w w:val="105"/>
          <w:sz w:val="24"/>
          <w:szCs w:val="24"/>
        </w:rPr>
      </w:pPr>
      <w:sdt>
        <w:sdtPr>
          <w:rPr>
            <w:rFonts w:ascii="Times New Roman" w:hAnsi="Times New Roman" w:cs="Times New Roman"/>
            <w:color w:val="494F57"/>
            <w:sz w:val="24"/>
            <w:szCs w:val="24"/>
          </w:rPr>
          <w:id w:val="853691170"/>
          <w:placeholder>
            <w:docPart w:val="EF44EA14FFF9486490DFCB0062BE2261"/>
          </w:placeholder>
          <w:showingPlcHdr/>
          <w:dropDownList>
            <w:listItem w:value="Bir öğe seçin."/>
            <w:listItem w:displayText="-None-" w:value="-None-"/>
            <w:listItem w:displayText="Women entrepreneurs" w:value="Women entrepreneurs"/>
            <w:listItem w:displayText="Youth entrepreneurs" w:value="Youth entrepreneurs"/>
            <w:listItem w:displayText="Social finance recipients" w:value="Social finance recipients"/>
            <w:listItem w:displayText="SMEs" w:value="SMEs"/>
          </w:dropDownList>
        </w:sdtPr>
        <w:sdtEndPr/>
        <w:sdtContent>
          <w:r w:rsidR="00A12FB7" w:rsidRPr="00841CDE">
            <w:rPr>
              <w:rStyle w:val="YerTutucuMetni"/>
              <w:rFonts w:ascii="Times New Roman" w:hAnsi="Times New Roman" w:cs="Times New Roman"/>
              <w:sz w:val="24"/>
              <w:szCs w:val="24"/>
            </w:rPr>
            <w:t>Bir öğe seçin.</w:t>
          </w:r>
        </w:sdtContent>
      </w:sdt>
      <w:r w:rsidR="00A12FB7">
        <w:rPr>
          <w:rFonts w:ascii="Times New Roman" w:hAnsi="Times New Roman" w:cs="Times New Roman"/>
          <w:color w:val="494F57"/>
          <w:sz w:val="24"/>
          <w:szCs w:val="24"/>
        </w:rPr>
        <w:tab/>
      </w:r>
      <w:r w:rsidR="00A12FB7">
        <w:rPr>
          <w:rFonts w:ascii="Times New Roman" w:hAnsi="Times New Roman" w:cs="Times New Roman"/>
          <w:color w:val="494F57"/>
          <w:sz w:val="24"/>
          <w:szCs w:val="24"/>
        </w:rPr>
        <w:tab/>
      </w:r>
      <w:r w:rsidR="00A12FB7">
        <w:rPr>
          <w:rFonts w:ascii="Times New Roman" w:hAnsi="Times New Roman" w:cs="Times New Roman"/>
          <w:color w:val="494F57"/>
          <w:sz w:val="24"/>
          <w:szCs w:val="24"/>
        </w:rPr>
        <w:tab/>
      </w:r>
      <w:r w:rsidR="00A12FB7">
        <w:rPr>
          <w:rFonts w:ascii="Times New Roman" w:hAnsi="Times New Roman" w:cs="Times New Roman"/>
          <w:color w:val="494F57"/>
          <w:sz w:val="24"/>
          <w:szCs w:val="24"/>
        </w:rPr>
        <w:tab/>
      </w:r>
      <w:r w:rsidR="00A12FB7">
        <w:rPr>
          <w:rFonts w:ascii="Times New Roman" w:hAnsi="Times New Roman" w:cs="Times New Roman"/>
          <w:color w:val="494F57"/>
          <w:sz w:val="24"/>
          <w:szCs w:val="24"/>
        </w:rPr>
        <w:tab/>
      </w:r>
      <w:r w:rsidR="00A12FB7">
        <w:rPr>
          <w:rFonts w:ascii="Times New Roman" w:hAnsi="Times New Roman" w:cs="Times New Roman"/>
          <w:color w:val="494F57"/>
          <w:sz w:val="24"/>
          <w:szCs w:val="24"/>
        </w:rPr>
        <w:tab/>
      </w:r>
      <w:r w:rsidR="00A12FB7">
        <w:rPr>
          <w:rFonts w:ascii="Times New Roman" w:hAnsi="Times New Roman" w:cs="Times New Roman"/>
          <w:color w:val="494F57"/>
          <w:sz w:val="24"/>
          <w:szCs w:val="24"/>
        </w:rPr>
        <w:tab/>
      </w:r>
      <w:r w:rsidR="00A12FB7">
        <w:rPr>
          <w:rFonts w:ascii="Times New Roman" w:hAnsi="Times New Roman" w:cs="Times New Roman"/>
          <w:color w:val="494F57"/>
          <w:sz w:val="24"/>
          <w:szCs w:val="24"/>
        </w:rPr>
        <w:tab/>
      </w:r>
      <w:sdt>
        <w:sdtPr>
          <w:rPr>
            <w:rFonts w:ascii="Times New Roman" w:hAnsi="Times New Roman" w:cs="Times New Roman"/>
            <w:color w:val="494F57"/>
            <w:sz w:val="24"/>
            <w:szCs w:val="24"/>
          </w:rPr>
          <w:id w:val="-1212341854"/>
          <w:placeholder>
            <w:docPart w:val="6EE781C8C185432EB4A70C3FE2C2EB74"/>
          </w:placeholder>
          <w:showingPlcHdr/>
          <w:dropDownList>
            <w:listItem w:value="Bir öğe seçin."/>
            <w:listItem w:displayText="-None-" w:value="-None-"/>
            <w:listItem w:displayText="Women entrepreneurs" w:value="Women entrepreneurs"/>
            <w:listItem w:displayText="Youth entrepreneurs" w:value="Youth entrepreneurs"/>
            <w:listItem w:displayText="Social finance recipients" w:value="Social finance recipients"/>
            <w:listItem w:displayText="SMEs" w:value="SMEs"/>
          </w:dropDownList>
        </w:sdtPr>
        <w:sdtEndPr/>
        <w:sdtContent>
          <w:r w:rsidR="00A12FB7" w:rsidRPr="00841CDE">
            <w:rPr>
              <w:rStyle w:val="YerTutucuMetni"/>
              <w:rFonts w:ascii="Times New Roman" w:hAnsi="Times New Roman" w:cs="Times New Roman"/>
              <w:sz w:val="24"/>
              <w:szCs w:val="24"/>
            </w:rPr>
            <w:t>Bir öğe seçin.</w:t>
          </w:r>
        </w:sdtContent>
      </w:sdt>
    </w:p>
    <w:p w:rsidR="00A12FB7" w:rsidRPr="00841CDE" w:rsidRDefault="00A12FB7" w:rsidP="00A12FB7">
      <w:pPr>
        <w:pStyle w:val="GvdeMetni"/>
        <w:ind w:firstLine="720"/>
        <w:rPr>
          <w:rFonts w:ascii="Times New Roman" w:hAnsi="Times New Roman" w:cs="Times New Roman"/>
          <w:w w:val="105"/>
          <w:sz w:val="24"/>
          <w:szCs w:val="24"/>
        </w:rPr>
      </w:pPr>
    </w:p>
    <w:p w:rsidR="00A12FB7" w:rsidRPr="00841CDE" w:rsidRDefault="00A12FB7" w:rsidP="00A12FB7">
      <w:pPr>
        <w:pStyle w:val="GvdeMetni"/>
        <w:tabs>
          <w:tab w:val="left" w:pos="3360"/>
        </w:tabs>
        <w:rPr>
          <w:rFonts w:ascii="Times New Roman" w:hAnsi="Times New Roman" w:cs="Times New Roman"/>
          <w:sz w:val="24"/>
          <w:szCs w:val="24"/>
        </w:rPr>
      </w:pPr>
      <w:r w:rsidRPr="00841CDE">
        <w:rPr>
          <w:rFonts w:ascii="Times New Roman" w:hAnsi="Times New Roman" w:cs="Times New Roman"/>
          <w:w w:val="105"/>
          <w:sz w:val="24"/>
          <w:szCs w:val="24"/>
        </w:rPr>
        <w:t>Factoring</w:t>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r w:rsidRPr="00841CDE">
        <w:rPr>
          <w:rFonts w:ascii="Times New Roman" w:hAnsi="Times New Roman" w:cs="Times New Roman"/>
          <w:sz w:val="24"/>
          <w:szCs w:val="24"/>
        </w:rPr>
        <w:t>Cash</w:t>
      </w:r>
      <w:r w:rsidRPr="00841CDE">
        <w:rPr>
          <w:rFonts w:ascii="Times New Roman" w:hAnsi="Times New Roman" w:cs="Times New Roman"/>
          <w:spacing w:val="16"/>
          <w:sz w:val="24"/>
          <w:szCs w:val="24"/>
        </w:rPr>
        <w:t xml:space="preserve"> </w:t>
      </w:r>
      <w:r w:rsidRPr="00841CDE">
        <w:rPr>
          <w:rFonts w:ascii="Times New Roman" w:hAnsi="Times New Roman" w:cs="Times New Roman"/>
          <w:sz w:val="24"/>
          <w:szCs w:val="24"/>
        </w:rPr>
        <w:t>management</w:t>
      </w:r>
    </w:p>
    <w:p w:rsidR="00A12FB7" w:rsidRPr="00841CDE" w:rsidRDefault="008B0AE8" w:rsidP="00A12FB7">
      <w:pPr>
        <w:pStyle w:val="GvdeMetni"/>
        <w:tabs>
          <w:tab w:val="left" w:pos="2325"/>
        </w:tabs>
        <w:rPr>
          <w:rFonts w:ascii="Times New Roman" w:hAnsi="Times New Roman" w:cs="Times New Roman"/>
          <w:sz w:val="24"/>
          <w:szCs w:val="24"/>
        </w:rPr>
      </w:pPr>
      <w:sdt>
        <w:sdtPr>
          <w:rPr>
            <w:rFonts w:ascii="Times New Roman" w:hAnsi="Times New Roman" w:cs="Times New Roman"/>
            <w:color w:val="494F57"/>
            <w:sz w:val="24"/>
            <w:szCs w:val="24"/>
          </w:rPr>
          <w:id w:val="-1777553053"/>
          <w:placeholder>
            <w:docPart w:val="9DC3AF258BF54E42A0235E118EB8B803"/>
          </w:placeholder>
          <w:showingPlcHdr/>
          <w:dropDownList>
            <w:listItem w:value="Bir öğe seçin."/>
            <w:listItem w:displayText="-None-" w:value="-None-"/>
            <w:listItem w:displayText="Women entrepreneurs" w:value="Women entrepreneurs"/>
            <w:listItem w:displayText="Youth entrepreneurs" w:value="Youth entrepreneurs"/>
            <w:listItem w:displayText="Social finance recipients" w:value="Social finance recipients"/>
            <w:listItem w:displayText="SMEs" w:value="SMEs"/>
          </w:dropDownList>
        </w:sdtPr>
        <w:sdtEndPr/>
        <w:sdtContent>
          <w:r w:rsidR="00A12FB7" w:rsidRPr="00841CDE">
            <w:rPr>
              <w:rStyle w:val="YerTutucuMetni"/>
              <w:rFonts w:ascii="Times New Roman" w:hAnsi="Times New Roman" w:cs="Times New Roman"/>
              <w:sz w:val="24"/>
              <w:szCs w:val="24"/>
            </w:rPr>
            <w:t>Bir öğe seçin.</w:t>
          </w:r>
        </w:sdtContent>
      </w:sdt>
      <w:r w:rsidR="00A12FB7">
        <w:rPr>
          <w:rFonts w:ascii="Times New Roman" w:hAnsi="Times New Roman" w:cs="Times New Roman"/>
          <w:color w:val="494F57"/>
          <w:sz w:val="24"/>
          <w:szCs w:val="24"/>
        </w:rPr>
        <w:tab/>
      </w:r>
      <w:r w:rsidR="00A12FB7">
        <w:rPr>
          <w:rFonts w:ascii="Times New Roman" w:hAnsi="Times New Roman" w:cs="Times New Roman"/>
          <w:color w:val="494F57"/>
          <w:sz w:val="24"/>
          <w:szCs w:val="24"/>
        </w:rPr>
        <w:tab/>
      </w:r>
      <w:r w:rsidR="00A12FB7">
        <w:rPr>
          <w:rFonts w:ascii="Times New Roman" w:hAnsi="Times New Roman" w:cs="Times New Roman"/>
          <w:color w:val="494F57"/>
          <w:sz w:val="24"/>
          <w:szCs w:val="24"/>
        </w:rPr>
        <w:tab/>
      </w:r>
      <w:r w:rsidR="00A12FB7">
        <w:rPr>
          <w:rFonts w:ascii="Times New Roman" w:hAnsi="Times New Roman" w:cs="Times New Roman"/>
          <w:color w:val="494F57"/>
          <w:sz w:val="24"/>
          <w:szCs w:val="24"/>
        </w:rPr>
        <w:tab/>
      </w:r>
      <w:r w:rsidR="00A12FB7">
        <w:rPr>
          <w:rFonts w:ascii="Times New Roman" w:hAnsi="Times New Roman" w:cs="Times New Roman"/>
          <w:color w:val="494F57"/>
          <w:sz w:val="24"/>
          <w:szCs w:val="24"/>
        </w:rPr>
        <w:tab/>
      </w:r>
      <w:r w:rsidR="00A12FB7">
        <w:rPr>
          <w:rFonts w:ascii="Times New Roman" w:hAnsi="Times New Roman" w:cs="Times New Roman"/>
          <w:color w:val="494F57"/>
          <w:sz w:val="24"/>
          <w:szCs w:val="24"/>
        </w:rPr>
        <w:tab/>
      </w:r>
      <w:r w:rsidR="00A12FB7">
        <w:rPr>
          <w:rFonts w:ascii="Times New Roman" w:hAnsi="Times New Roman" w:cs="Times New Roman"/>
          <w:color w:val="494F57"/>
          <w:sz w:val="24"/>
          <w:szCs w:val="24"/>
        </w:rPr>
        <w:tab/>
      </w:r>
      <w:sdt>
        <w:sdtPr>
          <w:rPr>
            <w:rFonts w:ascii="Times New Roman" w:hAnsi="Times New Roman" w:cs="Times New Roman"/>
            <w:color w:val="494F57"/>
            <w:sz w:val="24"/>
            <w:szCs w:val="24"/>
          </w:rPr>
          <w:id w:val="2083871682"/>
          <w:placeholder>
            <w:docPart w:val="49760E863B054E2C9611B3A9132B507A"/>
          </w:placeholder>
          <w:showingPlcHdr/>
          <w:dropDownList>
            <w:listItem w:value="Bir öğe seçin."/>
            <w:listItem w:displayText="-None-" w:value="-None-"/>
            <w:listItem w:displayText="Women entrepreneurs" w:value="Women entrepreneurs"/>
            <w:listItem w:displayText="Youth entrepreneurs" w:value="Youth entrepreneurs"/>
            <w:listItem w:displayText="Social finance recipients" w:value="Social finance recipients"/>
            <w:listItem w:displayText="SMEs" w:value="SMEs"/>
          </w:dropDownList>
        </w:sdtPr>
        <w:sdtEndPr/>
        <w:sdtContent>
          <w:r w:rsidR="00A12FB7" w:rsidRPr="00841CDE">
            <w:rPr>
              <w:rStyle w:val="YerTutucuMetni"/>
              <w:rFonts w:ascii="Times New Roman" w:hAnsi="Times New Roman" w:cs="Times New Roman"/>
              <w:sz w:val="24"/>
              <w:szCs w:val="24"/>
            </w:rPr>
            <w:t>Bir öğe seçin.</w:t>
          </w:r>
        </w:sdtContent>
      </w:sdt>
    </w:p>
    <w:p w:rsidR="00A12FB7" w:rsidRPr="00841CDE" w:rsidRDefault="00A12FB7" w:rsidP="00A12FB7">
      <w:pPr>
        <w:pStyle w:val="GvdeMetni"/>
        <w:tabs>
          <w:tab w:val="left" w:pos="3360"/>
        </w:tabs>
        <w:rPr>
          <w:rFonts w:ascii="Times New Roman" w:hAnsi="Times New Roman" w:cs="Times New Roman"/>
          <w:sz w:val="24"/>
          <w:szCs w:val="24"/>
        </w:rPr>
      </w:pPr>
      <w:r w:rsidRPr="00841CDE">
        <w:rPr>
          <w:rFonts w:ascii="Times New Roman" w:hAnsi="Times New Roman" w:cs="Times New Roman"/>
          <w:color w:val="494F57"/>
          <w:sz w:val="24"/>
          <w:szCs w:val="24"/>
        </w:rPr>
        <w:tab/>
      </w:r>
      <w:r w:rsidRPr="00841CDE">
        <w:rPr>
          <w:rFonts w:ascii="Times New Roman" w:hAnsi="Times New Roman" w:cs="Times New Roman"/>
          <w:color w:val="494F57"/>
          <w:sz w:val="24"/>
          <w:szCs w:val="24"/>
        </w:rPr>
        <w:tab/>
      </w:r>
      <w:r w:rsidRPr="00841CDE">
        <w:rPr>
          <w:rFonts w:ascii="Times New Roman" w:hAnsi="Times New Roman" w:cs="Times New Roman"/>
          <w:color w:val="494F57"/>
          <w:sz w:val="24"/>
          <w:szCs w:val="24"/>
        </w:rPr>
        <w:tab/>
      </w:r>
      <w:r w:rsidRPr="00841CDE">
        <w:rPr>
          <w:rFonts w:ascii="Times New Roman" w:hAnsi="Times New Roman" w:cs="Times New Roman"/>
          <w:color w:val="494F57"/>
          <w:sz w:val="24"/>
          <w:szCs w:val="24"/>
        </w:rPr>
        <w:tab/>
      </w:r>
      <w:r w:rsidRPr="00841CDE">
        <w:rPr>
          <w:rFonts w:ascii="Times New Roman" w:hAnsi="Times New Roman" w:cs="Times New Roman"/>
          <w:color w:val="494F57"/>
          <w:sz w:val="24"/>
          <w:szCs w:val="24"/>
        </w:rPr>
        <w:tab/>
      </w:r>
      <w:r w:rsidRPr="00841CDE">
        <w:rPr>
          <w:rFonts w:ascii="Times New Roman" w:hAnsi="Times New Roman" w:cs="Times New Roman"/>
          <w:color w:val="494F57"/>
          <w:sz w:val="24"/>
          <w:szCs w:val="24"/>
        </w:rPr>
        <w:tab/>
      </w:r>
    </w:p>
    <w:p w:rsidR="00A12FB7" w:rsidRPr="00841CDE" w:rsidRDefault="00A12FB7" w:rsidP="00A12FB7">
      <w:pPr>
        <w:tabs>
          <w:tab w:val="left" w:pos="6153"/>
        </w:tabs>
        <w:rPr>
          <w:rFonts w:ascii="Times New Roman" w:hAnsi="Times New Roman" w:cs="Times New Roman"/>
          <w:sz w:val="24"/>
          <w:szCs w:val="24"/>
        </w:rPr>
      </w:pPr>
      <w:r w:rsidRPr="00841CDE">
        <w:rPr>
          <w:rFonts w:ascii="Times New Roman" w:hAnsi="Times New Roman" w:cs="Times New Roman"/>
          <w:sz w:val="24"/>
          <w:szCs w:val="24"/>
        </w:rPr>
        <w:t>Insurance</w:t>
      </w:r>
      <w:r w:rsidRPr="00841CDE">
        <w:rPr>
          <w:rFonts w:ascii="Times New Roman" w:hAnsi="Times New Roman" w:cs="Times New Roman"/>
          <w:sz w:val="24"/>
          <w:szCs w:val="24"/>
        </w:rPr>
        <w:tab/>
      </w:r>
    </w:p>
    <w:p w:rsidR="00A12FB7" w:rsidRPr="00841CDE" w:rsidRDefault="008B0AE8" w:rsidP="00A12FB7">
      <w:pPr>
        <w:pStyle w:val="GvdeMetni"/>
        <w:rPr>
          <w:rFonts w:ascii="Times New Roman" w:hAnsi="Times New Roman" w:cs="Times New Roman"/>
          <w:sz w:val="24"/>
          <w:szCs w:val="24"/>
        </w:rPr>
      </w:pPr>
      <w:sdt>
        <w:sdtPr>
          <w:rPr>
            <w:rFonts w:ascii="Times New Roman" w:hAnsi="Times New Roman" w:cs="Times New Roman"/>
            <w:color w:val="494F57"/>
            <w:sz w:val="24"/>
            <w:szCs w:val="24"/>
          </w:rPr>
          <w:id w:val="-2115122429"/>
          <w:placeholder>
            <w:docPart w:val="9A264691676A4DE1A38ECAD31E77BB03"/>
          </w:placeholder>
          <w:showingPlcHdr/>
          <w:dropDownList>
            <w:listItem w:value="Bir öğe seçin."/>
            <w:listItem w:displayText="-None-" w:value="-None-"/>
            <w:listItem w:displayText="Women entrepreneurs" w:value="Women entrepreneurs"/>
            <w:listItem w:displayText="Youth entrepreneurs" w:value="Youth entrepreneurs"/>
            <w:listItem w:displayText="Social finance recipients" w:value="Social finance recipients"/>
            <w:listItem w:displayText="SMEs" w:value="SMEs"/>
          </w:dropDownList>
        </w:sdtPr>
        <w:sdtEndPr/>
        <w:sdtContent>
          <w:r w:rsidR="00A12FB7" w:rsidRPr="00841CDE">
            <w:rPr>
              <w:rStyle w:val="YerTutucuMetni"/>
              <w:rFonts w:ascii="Times New Roman" w:hAnsi="Times New Roman" w:cs="Times New Roman"/>
              <w:sz w:val="24"/>
              <w:szCs w:val="24"/>
            </w:rPr>
            <w:t>Bir öğe seçin.</w:t>
          </w:r>
        </w:sdtContent>
      </w:sdt>
    </w:p>
    <w:p w:rsidR="00A12FB7" w:rsidRPr="00841CDE" w:rsidRDefault="00A12FB7" w:rsidP="00A12FB7">
      <w:pPr>
        <w:pStyle w:val="GvdeMetni"/>
        <w:rPr>
          <w:rFonts w:ascii="Times New Roman" w:hAnsi="Times New Roman" w:cs="Times New Roman"/>
          <w:sz w:val="24"/>
          <w:szCs w:val="24"/>
        </w:rPr>
      </w:pPr>
    </w:p>
    <w:p w:rsidR="00A12FB7" w:rsidRPr="00841CDE" w:rsidRDefault="00A12FB7" w:rsidP="00A12FB7">
      <w:pPr>
        <w:tabs>
          <w:tab w:val="left" w:pos="6153"/>
        </w:tabs>
        <w:rPr>
          <w:rFonts w:ascii="Times New Roman" w:hAnsi="Times New Roman" w:cs="Times New Roman"/>
          <w:sz w:val="24"/>
          <w:szCs w:val="24"/>
        </w:rPr>
      </w:pPr>
      <w:r w:rsidRPr="00841CDE">
        <w:rPr>
          <w:rFonts w:ascii="Times New Roman" w:hAnsi="Times New Roman" w:cs="Times New Roman"/>
          <w:w w:val="95"/>
          <w:sz w:val="24"/>
          <w:szCs w:val="24"/>
        </w:rPr>
        <w:t>Credit</w:t>
      </w:r>
      <w:r w:rsidRPr="00841CDE">
        <w:rPr>
          <w:rFonts w:ascii="Times New Roman" w:hAnsi="Times New Roman" w:cs="Times New Roman"/>
          <w:spacing w:val="2"/>
          <w:w w:val="95"/>
          <w:sz w:val="24"/>
          <w:szCs w:val="24"/>
        </w:rPr>
        <w:t xml:space="preserve"> </w:t>
      </w:r>
      <w:r>
        <w:rPr>
          <w:rFonts w:ascii="Times New Roman" w:hAnsi="Times New Roman" w:cs="Times New Roman"/>
          <w:w w:val="95"/>
          <w:sz w:val="24"/>
          <w:szCs w:val="24"/>
        </w:rPr>
        <w:t>guarantee</w:t>
      </w:r>
      <w:r>
        <w:rPr>
          <w:rFonts w:ascii="Times New Roman" w:hAnsi="Times New Roman" w:cs="Times New Roman"/>
          <w:w w:val="95"/>
          <w:sz w:val="24"/>
          <w:szCs w:val="24"/>
        </w:rPr>
        <w:tab/>
      </w:r>
      <w:r>
        <w:rPr>
          <w:rFonts w:ascii="Times New Roman" w:hAnsi="Times New Roman" w:cs="Times New Roman"/>
          <w:w w:val="95"/>
          <w:sz w:val="24"/>
          <w:szCs w:val="24"/>
        </w:rPr>
        <w:tab/>
      </w:r>
      <w:proofErr w:type="gramStart"/>
      <w:r w:rsidRPr="00841CDE">
        <w:rPr>
          <w:rFonts w:ascii="Times New Roman" w:hAnsi="Times New Roman" w:cs="Times New Roman"/>
          <w:sz w:val="24"/>
          <w:szCs w:val="24"/>
        </w:rPr>
        <w:t>Other</w:t>
      </w:r>
      <w:proofErr w:type="gramEnd"/>
      <w:r w:rsidRPr="00841CDE">
        <w:rPr>
          <w:rFonts w:ascii="Times New Roman" w:hAnsi="Times New Roman" w:cs="Times New Roman"/>
          <w:sz w:val="24"/>
          <w:szCs w:val="24"/>
        </w:rPr>
        <w:t xml:space="preserve"> (specify)</w:t>
      </w:r>
    </w:p>
    <w:p w:rsidR="00A12FB7" w:rsidRPr="00841CDE" w:rsidRDefault="008B0AE8" w:rsidP="00A12FB7">
      <w:pPr>
        <w:pStyle w:val="GvdeMetni"/>
        <w:tabs>
          <w:tab w:val="center" w:pos="6990"/>
        </w:tabs>
        <w:rPr>
          <w:rFonts w:ascii="Times New Roman" w:hAnsi="Times New Roman" w:cs="Times New Roman"/>
          <w:sz w:val="24"/>
          <w:szCs w:val="24"/>
        </w:rPr>
      </w:pPr>
      <w:sdt>
        <w:sdtPr>
          <w:rPr>
            <w:rFonts w:ascii="Times New Roman" w:hAnsi="Times New Roman" w:cs="Times New Roman"/>
            <w:color w:val="494F57"/>
            <w:sz w:val="24"/>
            <w:szCs w:val="24"/>
          </w:rPr>
          <w:id w:val="-1498409378"/>
          <w:placeholder>
            <w:docPart w:val="70EDD387CC3542BC90D5FEA261FACBE4"/>
          </w:placeholder>
          <w:showingPlcHdr/>
          <w:dropDownList>
            <w:listItem w:value="Bir öğe seçin."/>
            <w:listItem w:displayText="-None-" w:value="-None-"/>
            <w:listItem w:displayText="Women entrepreneurs" w:value="Women entrepreneurs"/>
            <w:listItem w:displayText="Youth entrepreneurs" w:value="Youth entrepreneurs"/>
            <w:listItem w:displayText="Social finance recipients" w:value="Social finance recipients"/>
            <w:listItem w:displayText="SMEs" w:value="SMEs"/>
          </w:dropDownList>
        </w:sdtPr>
        <w:sdtEndPr/>
        <w:sdtContent>
          <w:r w:rsidR="00A12FB7" w:rsidRPr="00841CDE">
            <w:rPr>
              <w:rStyle w:val="YerTutucuMetni"/>
              <w:rFonts w:ascii="Times New Roman" w:hAnsi="Times New Roman" w:cs="Times New Roman"/>
              <w:sz w:val="24"/>
              <w:szCs w:val="24"/>
            </w:rPr>
            <w:t>Bir öğe seçin.</w:t>
          </w:r>
        </w:sdtContent>
      </w:sdt>
      <w:r w:rsidR="00A12FB7" w:rsidRPr="00841CDE">
        <w:rPr>
          <w:rFonts w:ascii="Times New Roman" w:hAnsi="Times New Roman" w:cs="Times New Roman"/>
          <w:color w:val="494F57"/>
          <w:sz w:val="24"/>
          <w:szCs w:val="24"/>
        </w:rPr>
        <w:tab/>
      </w:r>
    </w:p>
    <w:p w:rsidR="00A12FB7" w:rsidRPr="00841CDE" w:rsidRDefault="00A12FB7" w:rsidP="00A12FB7">
      <w:pPr>
        <w:pStyle w:val="GvdeMetni"/>
        <w:rPr>
          <w:rFonts w:ascii="Times New Roman" w:hAnsi="Times New Roman" w:cs="Times New Roman"/>
          <w:sz w:val="24"/>
          <w:szCs w:val="24"/>
        </w:rPr>
      </w:pPr>
      <w:r w:rsidRPr="00841CDE">
        <w:rPr>
          <w:rFonts w:ascii="Times New Roman" w:hAnsi="Times New Roman" w:cs="Times New Roman"/>
          <w:noProof/>
          <w:sz w:val="24"/>
          <w:szCs w:val="24"/>
          <w:lang w:val="tr-TR" w:eastAsia="tr-TR"/>
        </w:rPr>
        <mc:AlternateContent>
          <mc:Choice Requires="wps">
            <w:drawing>
              <wp:anchor distT="45720" distB="45720" distL="114300" distR="114300" simplePos="0" relativeHeight="487641088" behindDoc="0" locked="0" layoutInCell="1" allowOverlap="1" wp14:anchorId="3C58BE34" wp14:editId="0C00E20F">
                <wp:simplePos x="0" y="0"/>
                <wp:positionH relativeFrom="column">
                  <wp:posOffset>3281680</wp:posOffset>
                </wp:positionH>
                <wp:positionV relativeFrom="paragraph">
                  <wp:posOffset>-38100</wp:posOffset>
                </wp:positionV>
                <wp:extent cx="5362575" cy="638175"/>
                <wp:effectExtent l="0" t="0" r="28575" b="28575"/>
                <wp:wrapSquare wrapText="bothSides"/>
                <wp:docPr id="3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638175"/>
                        </a:xfrm>
                        <a:prstGeom prst="rect">
                          <a:avLst/>
                        </a:prstGeom>
                        <a:solidFill>
                          <a:srgbClr val="FFFFFF"/>
                        </a:solidFill>
                        <a:ln w="9525">
                          <a:solidFill>
                            <a:srgbClr val="000000"/>
                          </a:solidFill>
                          <a:miter lim="800000"/>
                          <a:headEnd/>
                          <a:tailEnd/>
                        </a:ln>
                      </wps:spPr>
                      <wps:txbx>
                        <w:txbxContent>
                          <w:p w:rsidR="00A12FB7" w:rsidRDefault="00A12FB7" w:rsidP="00A12F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8BE34" id="Metin Kutusu 2" o:spid="_x0000_s1031" type="#_x0000_t202" style="position:absolute;margin-left:258.4pt;margin-top:-3pt;width:422.25pt;height:50.25pt;z-index:487641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">
                <v:textbox>
                  <w:txbxContent>
                    <w:p w:rsidR="00A12FB7" w:rsidRDefault="00A12FB7" w:rsidP="00A12FB7"/>
                  </w:txbxContent>
                </v:textbox>
                <w10:wrap type="square"/>
              </v:shape>
            </w:pict>
          </mc:Fallback>
        </mc:AlternateContent>
      </w:r>
    </w:p>
    <w:p w:rsidR="00A12FB7" w:rsidRDefault="00A12FB7" w:rsidP="00A12FB7">
      <w:pPr>
        <w:rPr>
          <w:rFonts w:ascii="Times New Roman" w:hAnsi="Times New Roman" w:cs="Times New Roman"/>
          <w:sz w:val="24"/>
          <w:szCs w:val="24"/>
        </w:rPr>
      </w:pPr>
    </w:p>
    <w:p w:rsidR="00A12FB7" w:rsidRDefault="00A12FB7" w:rsidP="00A12FB7">
      <w:pPr>
        <w:rPr>
          <w:rFonts w:ascii="Times New Roman" w:hAnsi="Times New Roman" w:cs="Times New Roman"/>
          <w:sz w:val="24"/>
          <w:szCs w:val="24"/>
        </w:rPr>
      </w:pPr>
    </w:p>
    <w:p w:rsidR="00A12FB7" w:rsidRDefault="00A12FB7" w:rsidP="00A12FB7">
      <w:pPr>
        <w:rPr>
          <w:rFonts w:ascii="Times New Roman" w:hAnsi="Times New Roman" w:cs="Times New Roman"/>
          <w:sz w:val="24"/>
          <w:szCs w:val="24"/>
        </w:rPr>
      </w:pPr>
    </w:p>
    <w:p w:rsidR="00A12FB7" w:rsidRDefault="00A12FB7" w:rsidP="00A12FB7">
      <w:pPr>
        <w:rPr>
          <w:rFonts w:ascii="Times New Roman" w:hAnsi="Times New Roman" w:cs="Times New Roman"/>
          <w:sz w:val="24"/>
          <w:szCs w:val="24"/>
        </w:rPr>
      </w:pPr>
    </w:p>
    <w:p w:rsidR="00A12FB7" w:rsidRDefault="00A12FB7" w:rsidP="00A12FB7">
      <w:pPr>
        <w:rPr>
          <w:rFonts w:ascii="Times New Roman" w:hAnsi="Times New Roman" w:cs="Times New Roman"/>
          <w:sz w:val="24"/>
          <w:szCs w:val="24"/>
        </w:rPr>
      </w:pPr>
    </w:p>
    <w:p w:rsidR="00A12FB7" w:rsidRDefault="00A12FB7" w:rsidP="00A12FB7">
      <w:pPr>
        <w:rPr>
          <w:rFonts w:ascii="Times New Roman" w:hAnsi="Times New Roman" w:cs="Times New Roman"/>
          <w:sz w:val="24"/>
          <w:szCs w:val="24"/>
        </w:rPr>
      </w:pPr>
    </w:p>
    <w:p w:rsidR="003F0D47" w:rsidRDefault="00A12FB7" w:rsidP="00A12FB7">
      <w:pPr>
        <w:rPr>
          <w:rFonts w:ascii="Times New Roman" w:hAnsi="Times New Roman" w:cs="Times New Roman"/>
          <w:sz w:val="24"/>
          <w:szCs w:val="24"/>
        </w:rPr>
      </w:pPr>
      <w:r w:rsidRPr="00841CDE">
        <w:rPr>
          <w:rFonts w:ascii="Times New Roman" w:hAnsi="Times New Roman" w:cs="Times New Roman"/>
          <w:sz w:val="24"/>
          <w:szCs w:val="24"/>
        </w:rPr>
        <w:t>Risk</w:t>
      </w:r>
      <w:r w:rsidRPr="00841CDE">
        <w:rPr>
          <w:rFonts w:ascii="Times New Roman" w:hAnsi="Times New Roman" w:cs="Times New Roman"/>
          <w:spacing w:val="15"/>
          <w:sz w:val="24"/>
          <w:szCs w:val="24"/>
        </w:rPr>
        <w:t xml:space="preserve"> </w:t>
      </w:r>
      <w:r w:rsidRPr="00841CDE">
        <w:rPr>
          <w:rFonts w:ascii="Times New Roman" w:hAnsi="Times New Roman" w:cs="Times New Roman"/>
          <w:sz w:val="24"/>
          <w:szCs w:val="24"/>
        </w:rPr>
        <w:t>management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41CDE">
        <w:rPr>
          <w:rFonts w:ascii="Times New Roman" w:hAnsi="Times New Roman" w:cs="Times New Roman"/>
          <w:sz w:val="24"/>
          <w:szCs w:val="24"/>
        </w:rPr>
        <w:t>70 character(s) remaining</w:t>
      </w:r>
    </w:p>
    <w:p w:rsidR="003F0D47" w:rsidRDefault="003F0D47" w:rsidP="00A12FB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color w:val="494F57"/>
            <w:sz w:val="24"/>
            <w:szCs w:val="24"/>
          </w:rPr>
          <w:id w:val="1575466168"/>
          <w:placeholder>
            <w:docPart w:val="6C3DCD5EF3A145BDAAFA6C22EBE5084D"/>
          </w:placeholder>
          <w:showingPlcHdr/>
          <w:dropDownList>
            <w:listItem w:value="Bir öğe seçin."/>
            <w:listItem w:displayText="-None-" w:value="-None-"/>
            <w:listItem w:displayText="Women entrepreneurs" w:value="Women entrepreneurs"/>
            <w:listItem w:displayText="Youth entrepreneurs" w:value="Youth entrepreneurs"/>
            <w:listItem w:displayText="Social finance recipients" w:value="Social finance recipients"/>
            <w:listItem w:displayText="SMEs" w:value="SMEs"/>
          </w:dropDownList>
        </w:sdtPr>
        <w:sdtEndPr/>
        <w:sdtContent>
          <w:r w:rsidRPr="00841CDE">
            <w:rPr>
              <w:rStyle w:val="YerTutucuMetni"/>
              <w:rFonts w:ascii="Times New Roman" w:hAnsi="Times New Roman" w:cs="Times New Roman"/>
              <w:sz w:val="24"/>
              <w:szCs w:val="24"/>
            </w:rPr>
            <w:t>Bir öğe seçin.</w:t>
          </w:r>
        </w:sdtContent>
      </w:sdt>
      <w:r>
        <w:rPr>
          <w:rFonts w:ascii="Times New Roman" w:hAnsi="Times New Roman" w:cs="Times New Roman"/>
          <w:sz w:val="24"/>
          <w:szCs w:val="24"/>
        </w:rPr>
        <w:tab/>
      </w:r>
    </w:p>
    <w:p w:rsidR="00A12FB7" w:rsidRPr="00841CDE" w:rsidRDefault="008B0AE8" w:rsidP="00A12FB7">
      <w:pPr>
        <w:rPr>
          <w:rFonts w:ascii="Times New Roman" w:hAnsi="Times New Roman" w:cs="Times New Roman"/>
          <w:sz w:val="24"/>
          <w:szCs w:val="24"/>
        </w:rPr>
      </w:pPr>
      <w:sdt>
        <w:sdtPr>
          <w:rPr>
            <w:rFonts w:ascii="Times New Roman" w:hAnsi="Times New Roman" w:cs="Times New Roman"/>
            <w:color w:val="494F57"/>
            <w:sz w:val="24"/>
            <w:szCs w:val="24"/>
          </w:rPr>
          <w:id w:val="-84309816"/>
          <w:placeholder>
            <w:docPart w:val="AC2D3C823B304F209D8C4D8996AF7074"/>
          </w:placeholder>
          <w:showingPlcHdr/>
          <w:dropDownList>
            <w:listItem w:value="Bir öğe seçin."/>
            <w:listItem w:displayText="-None-" w:value="-None-"/>
            <w:listItem w:displayText="Women entrepreneurs" w:value="Women entrepreneurs"/>
            <w:listItem w:displayText="Youth entrepreneurs" w:value="Youth entrepreneurs"/>
            <w:listItem w:displayText="Social finance recipients" w:value="Social finance recipients"/>
            <w:listItem w:displayText="SMEs" w:value="SMEs"/>
          </w:dropDownList>
        </w:sdtPr>
        <w:sdtEndPr/>
        <w:sdtContent>
          <w:r w:rsidR="00A12FB7" w:rsidRPr="00841CDE">
            <w:rPr>
              <w:rStyle w:val="YerTutucuMetni"/>
              <w:rFonts w:ascii="Times New Roman" w:hAnsi="Times New Roman" w:cs="Times New Roman"/>
              <w:sz w:val="24"/>
              <w:szCs w:val="24"/>
            </w:rPr>
            <w:t>Bir öğe seçin.</w:t>
          </w:r>
        </w:sdtContent>
      </w:sdt>
    </w:p>
    <w:p w:rsidR="00A12FB7" w:rsidRDefault="00A12FB7" w:rsidP="00A12FB7">
      <w:pPr>
        <w:pStyle w:val="GvdeMetni"/>
        <w:rPr>
          <w:rFonts w:ascii="Times New Roman" w:hAnsi="Times New Roman" w:cs="Times New Roman"/>
          <w:sz w:val="24"/>
          <w:szCs w:val="24"/>
        </w:rPr>
      </w:pPr>
    </w:p>
    <w:p w:rsidR="003F0D47" w:rsidRDefault="003F0D47" w:rsidP="00A12FB7">
      <w:pPr>
        <w:pStyle w:val="GvdeMetni"/>
        <w:rPr>
          <w:rFonts w:ascii="Times New Roman" w:hAnsi="Times New Roman" w:cs="Times New Roman"/>
          <w:sz w:val="24"/>
          <w:szCs w:val="24"/>
        </w:rPr>
      </w:pPr>
    </w:p>
    <w:p w:rsidR="003F0D47" w:rsidRDefault="003F0D47" w:rsidP="003F0D47">
      <w:pPr>
        <w:rPr>
          <w:rFonts w:ascii="Times New Roman" w:hAnsi="Times New Roman" w:cs="Times New Roman"/>
          <w:b/>
          <w:sz w:val="26"/>
          <w:szCs w:val="26"/>
        </w:rPr>
      </w:pPr>
      <w:r w:rsidRPr="003F0D47">
        <w:rPr>
          <w:rFonts w:ascii="Times New Roman" w:hAnsi="Times New Roman" w:cs="Times New Roman"/>
          <w:b/>
          <w:sz w:val="26"/>
          <w:szCs w:val="26"/>
        </w:rPr>
        <w:t xml:space="preserve">Description of the innovation </w:t>
      </w:r>
      <w:proofErr w:type="gramStart"/>
      <w:r w:rsidRPr="003F0D47">
        <w:rPr>
          <w:rFonts w:ascii="Times New Roman" w:hAnsi="Times New Roman" w:cs="Times New Roman"/>
          <w:b/>
          <w:sz w:val="26"/>
          <w:szCs w:val="26"/>
        </w:rPr>
        <w:t>( products</w:t>
      </w:r>
      <w:proofErr w:type="gramEnd"/>
      <w:r w:rsidRPr="003F0D47">
        <w:rPr>
          <w:rFonts w:ascii="Times New Roman" w:hAnsi="Times New Roman" w:cs="Times New Roman"/>
          <w:b/>
          <w:sz w:val="26"/>
          <w:szCs w:val="26"/>
        </w:rPr>
        <w:t>/services )*</w:t>
      </w:r>
    </w:p>
    <w:p w:rsidR="003F0D47" w:rsidRPr="003F0D47" w:rsidRDefault="003F0D47" w:rsidP="003F0D47">
      <w:pPr>
        <w:rPr>
          <w:rFonts w:ascii="Times New Roman" w:hAnsi="Times New Roman" w:cs="Times New Roman"/>
          <w:b/>
          <w:sz w:val="26"/>
          <w:szCs w:val="26"/>
        </w:rPr>
      </w:pPr>
      <w:r w:rsidRPr="00A12FB7">
        <w:rPr>
          <w:rFonts w:ascii="Times New Roman" w:hAnsi="Times New Roman" w:cs="Times New Roman"/>
          <w:b/>
          <w:noProof/>
          <w:sz w:val="26"/>
          <w:szCs w:val="26"/>
          <w:lang w:val="tr-TR" w:eastAsia="tr-TR"/>
        </w:rPr>
        <mc:AlternateContent>
          <mc:Choice Requires="wps">
            <w:drawing>
              <wp:anchor distT="45720" distB="45720" distL="114300" distR="114300" simplePos="0" relativeHeight="487643136" behindDoc="0" locked="0" layoutInCell="1" allowOverlap="1" wp14:anchorId="67B616FD" wp14:editId="4A27A183">
                <wp:simplePos x="0" y="0"/>
                <wp:positionH relativeFrom="page">
                  <wp:posOffset>552450</wp:posOffset>
                </wp:positionH>
                <wp:positionV relativeFrom="paragraph">
                  <wp:posOffset>403225</wp:posOffset>
                </wp:positionV>
                <wp:extent cx="9886950" cy="828675"/>
                <wp:effectExtent l="0" t="0" r="19050" b="28575"/>
                <wp:wrapSquare wrapText="bothSides"/>
                <wp:docPr id="40" name="Metin Kutusu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0" cy="828675"/>
                        </a:xfrm>
                        <a:prstGeom prst="rect">
                          <a:avLst/>
                        </a:prstGeom>
                        <a:solidFill>
                          <a:srgbClr val="FFFFFF"/>
                        </a:solidFill>
                        <a:ln w="9525">
                          <a:solidFill>
                            <a:srgbClr val="000000"/>
                          </a:solidFill>
                          <a:miter lim="800000"/>
                          <a:headEnd/>
                          <a:tailEnd/>
                        </a:ln>
                      </wps:spPr>
                      <wps:txbx>
                        <w:txbxContent>
                          <w:p w:rsidR="003F0D47" w:rsidRDefault="003F0D47" w:rsidP="003F0D47">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616FD" id="Metin Kutusu 40" o:spid="_x0000_s1032" type="#_x0000_t202" style="position:absolute;margin-left:43.5pt;margin-top:31.75pt;width:778.5pt;height:65.25pt;z-index:4876431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">
                <v:textbox>
                  <w:txbxContent>
                    <w:p w:rsidR="003F0D47" w:rsidRDefault="003F0D47" w:rsidP="003F0D47">
                      <w:pPr>
                        <w:jc w:val="both"/>
                      </w:pPr>
                    </w:p>
                  </w:txbxContent>
                </v:textbox>
                <w10:wrap type="square" anchorx="page"/>
              </v:shape>
            </w:pict>
          </mc:Fallback>
        </mc:AlternateContent>
      </w:r>
    </w:p>
    <w:p w:rsidR="003F0D47" w:rsidRPr="00841CDE" w:rsidRDefault="003F0D47" w:rsidP="003F0D47">
      <w:pPr>
        <w:rPr>
          <w:rFonts w:ascii="Times New Roman" w:hAnsi="Times New Roman" w:cs="Times New Roman"/>
          <w:sz w:val="24"/>
          <w:szCs w:val="24"/>
        </w:rPr>
      </w:pPr>
      <w:r w:rsidRPr="00C67E03">
        <w:rPr>
          <w:rFonts w:ascii="Times New Roman" w:hAnsi="Times New Roman" w:cs="Times New Roman"/>
          <w:sz w:val="24"/>
          <w:szCs w:val="24"/>
        </w:rPr>
        <w:t>200 word(s) remaining</w:t>
      </w:r>
    </w:p>
    <w:p w:rsidR="00A12FB7" w:rsidRDefault="00A12FB7" w:rsidP="00A12FB7">
      <w:pPr>
        <w:pStyle w:val="GvdeMetni"/>
        <w:rPr>
          <w:rFonts w:ascii="Times New Roman" w:hAnsi="Times New Roman" w:cs="Times New Roman"/>
          <w:sz w:val="24"/>
          <w:szCs w:val="24"/>
        </w:rPr>
      </w:pPr>
    </w:p>
    <w:p w:rsidR="003F0D47" w:rsidRDefault="003F0D47" w:rsidP="003F0D47">
      <w:pPr>
        <w:rPr>
          <w:rFonts w:ascii="Times New Roman" w:hAnsi="Times New Roman" w:cs="Times New Roman"/>
          <w:b/>
          <w:sz w:val="26"/>
          <w:szCs w:val="26"/>
        </w:rPr>
      </w:pPr>
      <w:r w:rsidRPr="00A12FB7">
        <w:rPr>
          <w:rFonts w:ascii="Times New Roman" w:hAnsi="Times New Roman" w:cs="Times New Roman"/>
          <w:b/>
          <w:noProof/>
          <w:sz w:val="26"/>
          <w:szCs w:val="26"/>
          <w:lang w:val="tr-TR" w:eastAsia="tr-TR"/>
        </w:rPr>
        <mc:AlternateContent>
          <mc:Choice Requires="wps">
            <w:drawing>
              <wp:anchor distT="45720" distB="45720" distL="114300" distR="114300" simplePos="0" relativeHeight="487645184" behindDoc="0" locked="0" layoutInCell="1" allowOverlap="1" wp14:anchorId="1C284A35" wp14:editId="4C9910D7">
                <wp:simplePos x="0" y="0"/>
                <wp:positionH relativeFrom="page">
                  <wp:posOffset>552450</wp:posOffset>
                </wp:positionH>
                <wp:positionV relativeFrom="paragraph">
                  <wp:posOffset>413385</wp:posOffset>
                </wp:positionV>
                <wp:extent cx="9886950" cy="828675"/>
                <wp:effectExtent l="0" t="0" r="19050" b="28575"/>
                <wp:wrapSquare wrapText="bothSides"/>
                <wp:docPr id="41" name="Metin Kutusu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0" cy="828675"/>
                        </a:xfrm>
                        <a:prstGeom prst="rect">
                          <a:avLst/>
                        </a:prstGeom>
                        <a:solidFill>
                          <a:srgbClr val="FFFFFF"/>
                        </a:solidFill>
                        <a:ln w="9525">
                          <a:solidFill>
                            <a:srgbClr val="000000"/>
                          </a:solidFill>
                          <a:miter lim="800000"/>
                          <a:headEnd/>
                          <a:tailEnd/>
                        </a:ln>
                      </wps:spPr>
                      <wps:txbx>
                        <w:txbxContent>
                          <w:p w:rsidR="003F0D47" w:rsidRDefault="003F0D47" w:rsidP="003F0D47">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84A35" id="Metin Kutusu 41" o:spid="_x0000_s1033" type="#_x0000_t202" style="position:absolute;margin-left:43.5pt;margin-top:32.55pt;width:778.5pt;height:65.25pt;z-index:4876451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">
                <v:textbox>
                  <w:txbxContent>
                    <w:p w:rsidR="003F0D47" w:rsidRDefault="003F0D47" w:rsidP="003F0D47">
                      <w:pPr>
                        <w:jc w:val="both"/>
                      </w:pPr>
                    </w:p>
                  </w:txbxContent>
                </v:textbox>
                <w10:wrap type="square" anchorx="page"/>
              </v:shape>
            </w:pict>
          </mc:Fallback>
        </mc:AlternateContent>
      </w:r>
      <w:r w:rsidRPr="003F0D47">
        <w:rPr>
          <w:rFonts w:ascii="Times New Roman" w:hAnsi="Times New Roman" w:cs="Times New Roman"/>
          <w:b/>
          <w:sz w:val="26"/>
          <w:szCs w:val="26"/>
        </w:rPr>
        <w:t xml:space="preserve">Results/Impact created </w:t>
      </w:r>
      <w:proofErr w:type="gramStart"/>
      <w:r w:rsidRPr="003F0D47">
        <w:rPr>
          <w:rFonts w:ascii="Times New Roman" w:hAnsi="Times New Roman" w:cs="Times New Roman"/>
          <w:b/>
          <w:sz w:val="26"/>
          <w:szCs w:val="26"/>
        </w:rPr>
        <w:t>( or</w:t>
      </w:r>
      <w:proofErr w:type="gramEnd"/>
      <w:r w:rsidRPr="003F0D47">
        <w:rPr>
          <w:rFonts w:ascii="Times New Roman" w:hAnsi="Times New Roman" w:cs="Times New Roman"/>
          <w:b/>
          <w:sz w:val="26"/>
          <w:szCs w:val="26"/>
        </w:rPr>
        <w:t xml:space="preserve"> potential impact ) *</w:t>
      </w:r>
    </w:p>
    <w:p w:rsidR="003F0D47" w:rsidRPr="003F0D47" w:rsidRDefault="003F0D47" w:rsidP="003F0D47">
      <w:pPr>
        <w:rPr>
          <w:rFonts w:ascii="Times New Roman" w:hAnsi="Times New Roman" w:cs="Times New Roman"/>
          <w:sz w:val="24"/>
          <w:szCs w:val="24"/>
        </w:rPr>
      </w:pPr>
    </w:p>
    <w:p w:rsidR="003F0D47" w:rsidRDefault="003F0D47" w:rsidP="00A12FB7">
      <w:pPr>
        <w:rPr>
          <w:rFonts w:ascii="Times New Roman" w:hAnsi="Times New Roman" w:cs="Times New Roman"/>
          <w:sz w:val="24"/>
          <w:szCs w:val="24"/>
        </w:rPr>
      </w:pPr>
      <w:r w:rsidRPr="003F0D47">
        <w:rPr>
          <w:rFonts w:ascii="Times New Roman" w:hAnsi="Times New Roman" w:cs="Times New Roman"/>
          <w:sz w:val="24"/>
          <w:szCs w:val="24"/>
        </w:rPr>
        <w:t>Please mention facts, numbers in terms of how many people were served especially women and youth entrepreneurs, how much saving, job creation etc.</w:t>
      </w:r>
    </w:p>
    <w:p w:rsidR="003F0D47" w:rsidRDefault="003F0D47" w:rsidP="00A12FB7">
      <w:pPr>
        <w:rPr>
          <w:rFonts w:ascii="Times New Roman" w:hAnsi="Times New Roman" w:cs="Times New Roman"/>
          <w:sz w:val="24"/>
          <w:szCs w:val="24"/>
        </w:rPr>
      </w:pPr>
    </w:p>
    <w:p w:rsidR="003F0D47" w:rsidRDefault="003F0D47" w:rsidP="00A12FB7">
      <w:pPr>
        <w:rPr>
          <w:rFonts w:ascii="Times New Roman" w:hAnsi="Times New Roman" w:cs="Times New Roman"/>
          <w:b/>
          <w:sz w:val="28"/>
          <w:szCs w:val="28"/>
        </w:rPr>
      </w:pPr>
    </w:p>
    <w:p w:rsidR="003F0D47" w:rsidRDefault="003F0D47" w:rsidP="00A12FB7">
      <w:pPr>
        <w:rPr>
          <w:rFonts w:ascii="Times New Roman" w:hAnsi="Times New Roman" w:cs="Times New Roman"/>
          <w:b/>
          <w:sz w:val="28"/>
          <w:szCs w:val="28"/>
        </w:rPr>
      </w:pPr>
    </w:p>
    <w:p w:rsidR="003F0D47" w:rsidRDefault="003F0D47" w:rsidP="00A12FB7">
      <w:pPr>
        <w:rPr>
          <w:rFonts w:ascii="Times New Roman" w:hAnsi="Times New Roman" w:cs="Times New Roman"/>
          <w:b/>
          <w:sz w:val="28"/>
          <w:szCs w:val="28"/>
        </w:rPr>
      </w:pPr>
    </w:p>
    <w:p w:rsidR="003F0D47" w:rsidRDefault="003F0D47" w:rsidP="00A12FB7">
      <w:pPr>
        <w:rPr>
          <w:rFonts w:ascii="Times New Roman" w:hAnsi="Times New Roman" w:cs="Times New Roman"/>
          <w:b/>
          <w:sz w:val="28"/>
          <w:szCs w:val="28"/>
        </w:rPr>
      </w:pPr>
    </w:p>
    <w:p w:rsidR="003F0D47" w:rsidRDefault="003F0D47" w:rsidP="00A12FB7">
      <w:pPr>
        <w:rPr>
          <w:rFonts w:ascii="Times New Roman" w:hAnsi="Times New Roman" w:cs="Times New Roman"/>
          <w:b/>
          <w:sz w:val="28"/>
          <w:szCs w:val="28"/>
        </w:rPr>
      </w:pPr>
    </w:p>
    <w:p w:rsidR="003F0D47" w:rsidRDefault="003F0D47" w:rsidP="00A12FB7">
      <w:pPr>
        <w:rPr>
          <w:rFonts w:ascii="Times New Roman" w:hAnsi="Times New Roman" w:cs="Times New Roman"/>
          <w:b/>
          <w:sz w:val="28"/>
          <w:szCs w:val="28"/>
        </w:rPr>
      </w:pPr>
    </w:p>
    <w:p w:rsidR="003F0D47" w:rsidRDefault="003F0D47" w:rsidP="00A12FB7">
      <w:pPr>
        <w:rPr>
          <w:rFonts w:ascii="Times New Roman" w:hAnsi="Times New Roman" w:cs="Times New Roman"/>
          <w:b/>
          <w:sz w:val="28"/>
          <w:szCs w:val="28"/>
        </w:rPr>
      </w:pPr>
    </w:p>
    <w:p w:rsidR="003F0D47" w:rsidRDefault="003F0D47" w:rsidP="00A12FB7">
      <w:pPr>
        <w:rPr>
          <w:rFonts w:ascii="Times New Roman" w:hAnsi="Times New Roman" w:cs="Times New Roman"/>
          <w:b/>
          <w:sz w:val="28"/>
          <w:szCs w:val="28"/>
        </w:rPr>
      </w:pPr>
    </w:p>
    <w:p w:rsidR="003F0D47" w:rsidRDefault="003F0D47" w:rsidP="00A12FB7">
      <w:pPr>
        <w:rPr>
          <w:rFonts w:ascii="Times New Roman" w:hAnsi="Times New Roman" w:cs="Times New Roman"/>
          <w:b/>
          <w:sz w:val="28"/>
          <w:szCs w:val="28"/>
        </w:rPr>
      </w:pPr>
    </w:p>
    <w:p w:rsidR="00744C6D" w:rsidRDefault="00744C6D" w:rsidP="00A12FB7">
      <w:pPr>
        <w:rPr>
          <w:rFonts w:ascii="Times New Roman" w:hAnsi="Times New Roman" w:cs="Times New Roman"/>
          <w:b/>
          <w:sz w:val="28"/>
          <w:szCs w:val="28"/>
        </w:rPr>
      </w:pPr>
    </w:p>
    <w:p w:rsidR="00A12FB7" w:rsidRDefault="003F0D47" w:rsidP="00A12FB7">
      <w:pPr>
        <w:rPr>
          <w:rFonts w:ascii="Times New Roman" w:hAnsi="Times New Roman" w:cs="Times New Roman"/>
          <w:b/>
          <w:sz w:val="28"/>
          <w:szCs w:val="28"/>
        </w:rPr>
      </w:pPr>
      <w:r w:rsidRPr="003F0D47">
        <w:rPr>
          <w:rFonts w:ascii="Times New Roman" w:hAnsi="Times New Roman" w:cs="Times New Roman"/>
          <w:b/>
          <w:sz w:val="28"/>
          <w:szCs w:val="28"/>
        </w:rPr>
        <w:t>Lessons Learnt</w:t>
      </w:r>
    </w:p>
    <w:p w:rsidR="003F0D47" w:rsidRDefault="003F0D47" w:rsidP="00A12FB7">
      <w:pPr>
        <w:rPr>
          <w:rFonts w:ascii="Times New Roman" w:hAnsi="Times New Roman" w:cs="Times New Roman"/>
          <w:b/>
          <w:sz w:val="28"/>
          <w:szCs w:val="28"/>
        </w:rPr>
      </w:pPr>
    </w:p>
    <w:p w:rsidR="00A12FB7" w:rsidRPr="003F0D47" w:rsidRDefault="003F0D47" w:rsidP="00A12FB7">
      <w:pPr>
        <w:rPr>
          <w:rFonts w:ascii="Times New Roman" w:hAnsi="Times New Roman" w:cs="Times New Roman"/>
          <w:b/>
          <w:sz w:val="26"/>
          <w:szCs w:val="26"/>
        </w:rPr>
      </w:pPr>
      <w:r w:rsidRPr="003F0D47">
        <w:rPr>
          <w:rFonts w:ascii="Times New Roman" w:hAnsi="Times New Roman" w:cs="Times New Roman"/>
          <w:b/>
          <w:sz w:val="26"/>
          <w:szCs w:val="26"/>
        </w:rPr>
        <w:lastRenderedPageBreak/>
        <w:t>Product/service/innovation: what need to be considered if the initiative is to be replicated?</w:t>
      </w:r>
    </w:p>
    <w:p w:rsidR="003F0D47" w:rsidRDefault="003F0D47" w:rsidP="00A12FB7">
      <w:pPr>
        <w:rPr>
          <w:rFonts w:ascii="Times New Roman" w:hAnsi="Times New Roman" w:cs="Times New Roman"/>
          <w:b/>
          <w:sz w:val="26"/>
          <w:szCs w:val="26"/>
        </w:rPr>
      </w:pPr>
      <w:r w:rsidRPr="00A12FB7">
        <w:rPr>
          <w:rFonts w:ascii="Times New Roman" w:hAnsi="Times New Roman" w:cs="Times New Roman"/>
          <w:b/>
          <w:noProof/>
          <w:sz w:val="26"/>
          <w:szCs w:val="26"/>
          <w:lang w:val="tr-TR" w:eastAsia="tr-TR"/>
        </w:rPr>
        <mc:AlternateContent>
          <mc:Choice Requires="wps">
            <w:drawing>
              <wp:anchor distT="45720" distB="45720" distL="114300" distR="114300" simplePos="0" relativeHeight="487647232" behindDoc="0" locked="0" layoutInCell="1" allowOverlap="1" wp14:anchorId="63FF3509" wp14:editId="74CA19E0">
                <wp:simplePos x="0" y="0"/>
                <wp:positionH relativeFrom="page">
                  <wp:posOffset>800100</wp:posOffset>
                </wp:positionH>
                <wp:positionV relativeFrom="paragraph">
                  <wp:posOffset>244475</wp:posOffset>
                </wp:positionV>
                <wp:extent cx="9591675" cy="923925"/>
                <wp:effectExtent l="0" t="0" r="28575" b="28575"/>
                <wp:wrapSquare wrapText="bothSides"/>
                <wp:docPr id="42" name="Metin Kutusu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1675" cy="923925"/>
                        </a:xfrm>
                        <a:prstGeom prst="rect">
                          <a:avLst/>
                        </a:prstGeom>
                        <a:solidFill>
                          <a:srgbClr val="FFFFFF"/>
                        </a:solidFill>
                        <a:ln w="9525">
                          <a:solidFill>
                            <a:srgbClr val="000000"/>
                          </a:solidFill>
                          <a:miter lim="800000"/>
                          <a:headEnd/>
                          <a:tailEnd/>
                        </a:ln>
                      </wps:spPr>
                      <wps:txbx>
                        <w:txbxContent>
                          <w:p w:rsidR="003F0D47" w:rsidRDefault="003F0D47" w:rsidP="003F0D47">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F3509" id="Metin Kutusu 42" o:spid="_x0000_s1034" type="#_x0000_t202" style="position:absolute;margin-left:63pt;margin-top:19.25pt;width:755.25pt;height:72.75pt;z-index:4876472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">
                <v:textbox>
                  <w:txbxContent>
                    <w:p w:rsidR="003F0D47" w:rsidRDefault="003F0D47" w:rsidP="003F0D47">
                      <w:pPr>
                        <w:jc w:val="both"/>
                      </w:pPr>
                    </w:p>
                  </w:txbxContent>
                </v:textbox>
                <w10:wrap type="square" anchorx="page"/>
              </v:shape>
            </w:pict>
          </mc:Fallback>
        </mc:AlternateContent>
      </w:r>
    </w:p>
    <w:p w:rsidR="003F0D47" w:rsidRDefault="003F0D47" w:rsidP="003F0D47">
      <w:pPr>
        <w:rPr>
          <w:rFonts w:ascii="Times New Roman" w:hAnsi="Times New Roman" w:cs="Times New Roman"/>
          <w:sz w:val="24"/>
          <w:szCs w:val="24"/>
        </w:rPr>
      </w:pPr>
      <w:r w:rsidRPr="00C67E03">
        <w:rPr>
          <w:rFonts w:ascii="Times New Roman" w:hAnsi="Times New Roman" w:cs="Times New Roman"/>
          <w:sz w:val="24"/>
          <w:szCs w:val="24"/>
        </w:rPr>
        <w:t>200 word(s) remaining</w:t>
      </w:r>
    </w:p>
    <w:p w:rsidR="00744C6D" w:rsidRPr="00841CDE" w:rsidRDefault="00744C6D" w:rsidP="003F0D47">
      <w:pPr>
        <w:rPr>
          <w:rFonts w:ascii="Times New Roman" w:hAnsi="Times New Roman" w:cs="Times New Roman"/>
          <w:sz w:val="24"/>
          <w:szCs w:val="24"/>
        </w:rPr>
      </w:pPr>
    </w:p>
    <w:p w:rsidR="003F0D47" w:rsidRPr="003F0D47" w:rsidRDefault="003F0D47" w:rsidP="003F0D47">
      <w:pPr>
        <w:rPr>
          <w:rFonts w:ascii="Times New Roman" w:hAnsi="Times New Roman" w:cs="Times New Roman"/>
          <w:sz w:val="26"/>
          <w:szCs w:val="26"/>
        </w:rPr>
      </w:pPr>
    </w:p>
    <w:p w:rsidR="003F0D47" w:rsidRDefault="003F0D47" w:rsidP="003F0D47">
      <w:pPr>
        <w:rPr>
          <w:rFonts w:ascii="Times New Roman" w:hAnsi="Times New Roman" w:cs="Times New Roman"/>
          <w:b/>
          <w:sz w:val="26"/>
          <w:szCs w:val="26"/>
        </w:rPr>
      </w:pPr>
      <w:r w:rsidRPr="00A12FB7">
        <w:rPr>
          <w:rFonts w:ascii="Times New Roman" w:hAnsi="Times New Roman" w:cs="Times New Roman"/>
          <w:b/>
          <w:noProof/>
          <w:sz w:val="26"/>
          <w:szCs w:val="26"/>
          <w:lang w:val="tr-TR" w:eastAsia="tr-TR"/>
        </w:rPr>
        <mc:AlternateContent>
          <mc:Choice Requires="wps">
            <w:drawing>
              <wp:anchor distT="45720" distB="45720" distL="114300" distR="114300" simplePos="0" relativeHeight="487649280" behindDoc="0" locked="0" layoutInCell="1" allowOverlap="1" wp14:anchorId="0F3A5DD3" wp14:editId="65409EFB">
                <wp:simplePos x="0" y="0"/>
                <wp:positionH relativeFrom="margin">
                  <wp:posOffset>0</wp:posOffset>
                </wp:positionH>
                <wp:positionV relativeFrom="paragraph">
                  <wp:posOffset>236855</wp:posOffset>
                </wp:positionV>
                <wp:extent cx="9477375" cy="1104900"/>
                <wp:effectExtent l="0" t="0" r="28575" b="19050"/>
                <wp:wrapSquare wrapText="bothSides"/>
                <wp:docPr id="43" name="Metin Kutusu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7375" cy="1104900"/>
                        </a:xfrm>
                        <a:prstGeom prst="rect">
                          <a:avLst/>
                        </a:prstGeom>
                        <a:solidFill>
                          <a:srgbClr val="FFFFFF"/>
                        </a:solidFill>
                        <a:ln w="9525">
                          <a:solidFill>
                            <a:srgbClr val="000000"/>
                          </a:solidFill>
                          <a:miter lim="800000"/>
                          <a:headEnd/>
                          <a:tailEnd/>
                        </a:ln>
                      </wps:spPr>
                      <wps:txbx>
                        <w:txbxContent>
                          <w:p w:rsidR="003F0D47" w:rsidRDefault="003F0D47" w:rsidP="003F0D47">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A5DD3" id="Metin Kutusu 43" o:spid="_x0000_s1035" type="#_x0000_t202" style="position:absolute;margin-left:0;margin-top:18.65pt;width:746.25pt;height:87pt;z-index:487649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">
                <v:textbox>
                  <w:txbxContent>
                    <w:p w:rsidR="003F0D47" w:rsidRDefault="003F0D47" w:rsidP="003F0D47">
                      <w:pPr>
                        <w:jc w:val="both"/>
                      </w:pPr>
                    </w:p>
                  </w:txbxContent>
                </v:textbox>
                <w10:wrap type="square" anchorx="margin"/>
              </v:shape>
            </w:pict>
          </mc:Fallback>
        </mc:AlternateContent>
      </w:r>
      <w:r w:rsidRPr="003F0D47">
        <w:rPr>
          <w:rFonts w:ascii="Times New Roman" w:hAnsi="Times New Roman" w:cs="Times New Roman"/>
          <w:b/>
          <w:sz w:val="26"/>
          <w:szCs w:val="26"/>
        </w:rPr>
        <w:t>Market conditions that determined the success of your products/services?</w:t>
      </w:r>
    </w:p>
    <w:p w:rsidR="003F0D47" w:rsidRDefault="003F0D47" w:rsidP="003F0D47">
      <w:pPr>
        <w:tabs>
          <w:tab w:val="left" w:pos="13320"/>
        </w:tabs>
        <w:rPr>
          <w:rFonts w:ascii="Times New Roman" w:hAnsi="Times New Roman" w:cs="Times New Roman"/>
          <w:sz w:val="24"/>
          <w:szCs w:val="24"/>
        </w:rPr>
      </w:pPr>
      <w:r w:rsidRPr="00C67E03">
        <w:rPr>
          <w:rFonts w:ascii="Times New Roman" w:hAnsi="Times New Roman" w:cs="Times New Roman"/>
          <w:sz w:val="24"/>
          <w:szCs w:val="24"/>
        </w:rPr>
        <w:t>200 word(s) remaining</w:t>
      </w:r>
    </w:p>
    <w:p w:rsidR="00744C6D" w:rsidRDefault="00744C6D" w:rsidP="003F0D47">
      <w:pPr>
        <w:tabs>
          <w:tab w:val="left" w:pos="13320"/>
        </w:tabs>
        <w:rPr>
          <w:rFonts w:ascii="Times New Roman" w:hAnsi="Times New Roman" w:cs="Times New Roman"/>
          <w:sz w:val="24"/>
          <w:szCs w:val="24"/>
        </w:rPr>
      </w:pPr>
    </w:p>
    <w:p w:rsidR="003F0D47" w:rsidRDefault="003F0D47" w:rsidP="003F0D47">
      <w:pPr>
        <w:tabs>
          <w:tab w:val="left" w:pos="13320"/>
        </w:tabs>
        <w:rPr>
          <w:rFonts w:ascii="Times New Roman" w:hAnsi="Times New Roman" w:cs="Times New Roman"/>
          <w:sz w:val="24"/>
          <w:szCs w:val="24"/>
        </w:rPr>
      </w:pPr>
    </w:p>
    <w:p w:rsidR="003F0D47" w:rsidRDefault="003F0D47" w:rsidP="003F0D47">
      <w:pPr>
        <w:rPr>
          <w:rFonts w:ascii="Times New Roman" w:hAnsi="Times New Roman" w:cs="Times New Roman"/>
          <w:b/>
          <w:sz w:val="26"/>
          <w:szCs w:val="26"/>
        </w:rPr>
      </w:pPr>
      <w:r w:rsidRPr="003F0D47">
        <w:rPr>
          <w:rFonts w:ascii="Times New Roman" w:hAnsi="Times New Roman" w:cs="Times New Roman"/>
          <w:b/>
          <w:sz w:val="26"/>
          <w:szCs w:val="26"/>
        </w:rPr>
        <w:t>Policy/regulatory environment that either enables or hinders the success of your products/services</w:t>
      </w:r>
    </w:p>
    <w:p w:rsidR="003F0D47" w:rsidRPr="003F0D47" w:rsidRDefault="003F0D47" w:rsidP="003F0D47">
      <w:pPr>
        <w:rPr>
          <w:rFonts w:ascii="Times New Roman" w:hAnsi="Times New Roman" w:cs="Times New Roman"/>
          <w:sz w:val="26"/>
          <w:szCs w:val="26"/>
        </w:rPr>
      </w:pPr>
    </w:p>
    <w:p w:rsidR="003F0D47" w:rsidRPr="003F0D47" w:rsidRDefault="00744C6D" w:rsidP="003F0D47">
      <w:pPr>
        <w:rPr>
          <w:rFonts w:ascii="Times New Roman" w:hAnsi="Times New Roman" w:cs="Times New Roman"/>
          <w:sz w:val="26"/>
          <w:szCs w:val="26"/>
        </w:rPr>
      </w:pPr>
      <w:r w:rsidRPr="00A12FB7">
        <w:rPr>
          <w:rFonts w:ascii="Times New Roman" w:hAnsi="Times New Roman" w:cs="Times New Roman"/>
          <w:b/>
          <w:noProof/>
          <w:sz w:val="26"/>
          <w:szCs w:val="26"/>
          <w:lang w:val="tr-TR" w:eastAsia="tr-TR"/>
        </w:rPr>
        <mc:AlternateContent>
          <mc:Choice Requires="wps">
            <w:drawing>
              <wp:anchor distT="45720" distB="45720" distL="114300" distR="114300" simplePos="0" relativeHeight="487651328" behindDoc="0" locked="0" layoutInCell="1" allowOverlap="1" wp14:anchorId="6A622E66" wp14:editId="539AFE35">
                <wp:simplePos x="0" y="0"/>
                <wp:positionH relativeFrom="margin">
                  <wp:posOffset>0</wp:posOffset>
                </wp:positionH>
                <wp:positionV relativeFrom="paragraph">
                  <wp:posOffset>235585</wp:posOffset>
                </wp:positionV>
                <wp:extent cx="9477375" cy="1104900"/>
                <wp:effectExtent l="0" t="0" r="28575" b="19050"/>
                <wp:wrapSquare wrapText="bothSides"/>
                <wp:docPr id="44" name="Metin Kutusu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7375" cy="1104900"/>
                        </a:xfrm>
                        <a:prstGeom prst="rect">
                          <a:avLst/>
                        </a:prstGeom>
                        <a:solidFill>
                          <a:srgbClr val="FFFFFF"/>
                        </a:solidFill>
                        <a:ln w="9525">
                          <a:solidFill>
                            <a:srgbClr val="000000"/>
                          </a:solidFill>
                          <a:miter lim="800000"/>
                          <a:headEnd/>
                          <a:tailEnd/>
                        </a:ln>
                      </wps:spPr>
                      <wps:txbx>
                        <w:txbxContent>
                          <w:p w:rsidR="00744C6D" w:rsidRDefault="00744C6D" w:rsidP="00744C6D">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22E66" id="Metin Kutusu 44" o:spid="_x0000_s1036" type="#_x0000_t202" style="position:absolute;margin-left:0;margin-top:18.55pt;width:746.25pt;height:87pt;z-index:487651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">
                <v:textbox>
                  <w:txbxContent>
                    <w:p w:rsidR="00744C6D" w:rsidRDefault="00744C6D" w:rsidP="00744C6D">
                      <w:pPr>
                        <w:jc w:val="both"/>
                      </w:pPr>
                    </w:p>
                  </w:txbxContent>
                </v:textbox>
                <w10:wrap type="square" anchorx="margin"/>
              </v:shape>
            </w:pict>
          </mc:Fallback>
        </mc:AlternateContent>
      </w:r>
    </w:p>
    <w:p w:rsidR="00744C6D" w:rsidRDefault="00744C6D" w:rsidP="00744C6D">
      <w:pPr>
        <w:tabs>
          <w:tab w:val="left" w:pos="13320"/>
        </w:tabs>
        <w:rPr>
          <w:rFonts w:ascii="Times New Roman" w:hAnsi="Times New Roman" w:cs="Times New Roman"/>
          <w:sz w:val="24"/>
          <w:szCs w:val="24"/>
        </w:rPr>
      </w:pPr>
      <w:r w:rsidRPr="00C67E03">
        <w:rPr>
          <w:rFonts w:ascii="Times New Roman" w:hAnsi="Times New Roman" w:cs="Times New Roman"/>
          <w:sz w:val="24"/>
          <w:szCs w:val="24"/>
        </w:rPr>
        <w:t>200 word(s) remaining</w:t>
      </w:r>
    </w:p>
    <w:p w:rsidR="003F0D47" w:rsidRPr="003F0D47" w:rsidRDefault="003F0D47" w:rsidP="003F0D47">
      <w:pPr>
        <w:rPr>
          <w:rFonts w:ascii="Times New Roman" w:hAnsi="Times New Roman" w:cs="Times New Roman"/>
          <w:sz w:val="26"/>
          <w:szCs w:val="26"/>
        </w:rPr>
      </w:pPr>
    </w:p>
    <w:p w:rsidR="003F0D47" w:rsidRPr="003F0D47" w:rsidRDefault="003F0D47" w:rsidP="003F0D47">
      <w:pPr>
        <w:rPr>
          <w:rFonts w:ascii="Times New Roman" w:hAnsi="Times New Roman" w:cs="Times New Roman"/>
          <w:sz w:val="26"/>
          <w:szCs w:val="26"/>
        </w:rPr>
      </w:pPr>
    </w:p>
    <w:p w:rsidR="003F0D47" w:rsidRPr="003F0D47" w:rsidRDefault="003F0D47" w:rsidP="003F0D47">
      <w:pPr>
        <w:rPr>
          <w:rFonts w:ascii="Times New Roman" w:hAnsi="Times New Roman" w:cs="Times New Roman"/>
          <w:sz w:val="26"/>
          <w:szCs w:val="26"/>
        </w:rPr>
      </w:pPr>
    </w:p>
    <w:p w:rsidR="003F0D47" w:rsidRPr="003F0D47" w:rsidRDefault="003F0D47" w:rsidP="003F0D47">
      <w:pPr>
        <w:rPr>
          <w:rFonts w:ascii="Times New Roman" w:hAnsi="Times New Roman" w:cs="Times New Roman"/>
          <w:sz w:val="26"/>
          <w:szCs w:val="26"/>
        </w:rPr>
        <w:sectPr w:rsidR="003F0D47" w:rsidRPr="003F0D47" w:rsidSect="00841CDE">
          <w:pgSz w:w="16860" w:h="23850"/>
          <w:pgMar w:top="1417" w:right="1417" w:bottom="1417" w:left="1417" w:header="274" w:footer="286" w:gutter="0"/>
          <w:cols w:space="720"/>
        </w:sectPr>
      </w:pPr>
    </w:p>
    <w:p w:rsidR="009515BB" w:rsidRPr="00841CDE" w:rsidRDefault="009515BB" w:rsidP="00744C6D">
      <w:pPr>
        <w:rPr>
          <w:rFonts w:ascii="Times New Roman" w:hAnsi="Times New Roman" w:cs="Times New Roman"/>
          <w:sz w:val="24"/>
          <w:szCs w:val="24"/>
        </w:rPr>
      </w:pPr>
    </w:p>
    <w:sectPr w:rsidR="009515BB" w:rsidRPr="00841CDE" w:rsidSect="00744C6D">
      <w:headerReference w:type="default" r:id="rId6"/>
      <w:footerReference w:type="default" r:id="rId7"/>
      <w:pgSz w:w="11907" w:h="16839" w:code="9"/>
      <w:pgMar w:top="1417" w:right="1417" w:bottom="1417" w:left="1417" w:header="274" w:footer="286"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AE8" w:rsidRDefault="008B0AE8">
      <w:r>
        <w:separator/>
      </w:r>
    </w:p>
  </w:endnote>
  <w:endnote w:type="continuationSeparator" w:id="0">
    <w:p w:rsidR="008B0AE8" w:rsidRDefault="008B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91" w:rsidRDefault="00D64E91">
    <w:pPr>
      <w:pStyle w:val="GvdeMetni"/>
      <w:spacing w:line="14" w:lineRule="auto"/>
      <w:rPr>
        <w:sz w:val="20"/>
      </w:rPr>
    </w:pPr>
    <w:r>
      <w:rPr>
        <w:noProof/>
        <w:lang w:val="tr-TR" w:eastAsia="tr-TR"/>
      </w:rPr>
      <mc:AlternateContent>
        <mc:Choice Requires="wps">
          <w:drawing>
            <wp:anchor distT="0" distB="0" distL="114300" distR="114300" simplePos="0" relativeHeight="487411712" behindDoc="1" locked="0" layoutInCell="1" allowOverlap="1" wp14:anchorId="2F55A887" wp14:editId="042EFD57">
              <wp:simplePos x="0" y="0"/>
              <wp:positionH relativeFrom="page">
                <wp:posOffset>323215</wp:posOffset>
              </wp:positionH>
              <wp:positionV relativeFrom="page">
                <wp:posOffset>14817725</wp:posOffset>
              </wp:positionV>
              <wp:extent cx="1646555" cy="139065"/>
              <wp:effectExtent l="0" t="0" r="0" b="0"/>
              <wp:wrapNone/>
              <wp:docPr id="3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65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E91" w:rsidRDefault="008B0AE8">
                          <w:pPr>
                            <w:spacing w:before="14"/>
                            <w:ind w:left="20"/>
                            <w:rPr>
                              <w:rFonts w:ascii="Arial"/>
                              <w:sz w:val="16"/>
                            </w:rPr>
                          </w:pPr>
                          <w:hyperlink r:id="rId1">
                            <w:r w:rsidR="00D64E91">
                              <w:rPr>
                                <w:rFonts w:ascii="Arial"/>
                                <w:sz w:val="16"/>
                              </w:rPr>
                              <w:t>https://www.g20smecasestudies.org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5A887" id="_x0000_t202" coordsize="21600,21600" o:spt="202" path="m,l,21600r21600,l21600,xe">
              <v:stroke joinstyle="miter"/>
              <v:path gradientshapeok="t" o:connecttype="rect"/>
            </v:shapetype>
            <v:shape id="docshape3" o:spid="_x0000_s1037" type="#_x0000_t202" style="position:absolute;margin-left:25.45pt;margin-top:1166.75pt;width:129.65pt;height:10.95pt;z-index:-1590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" filled="f" stroked="f">
              <v:textbox inset="0,0,0,0">
                <w:txbxContent>
                  <w:p w:rsidR="00D64E91" w:rsidRDefault="008B0AE8">
                    <w:pPr>
                      <w:spacing w:before="14"/>
                      <w:ind w:left="20"/>
                      <w:rPr>
                        <w:rFonts w:ascii="Arial"/>
                        <w:sz w:val="16"/>
                      </w:rPr>
                    </w:pPr>
                    <w:hyperlink r:id="rId2">
                      <w:r w:rsidR="00D64E91">
                        <w:rPr>
                          <w:rFonts w:ascii="Arial"/>
                          <w:sz w:val="16"/>
                        </w:rPr>
                        <w:t>https://www.g20smecasestudies.org</w:t>
                      </w:r>
                    </w:hyperlink>
                  </w:p>
                </w:txbxContent>
              </v:textbox>
              <w10:wrap anchorx="page" anchory="page"/>
            </v:shape>
          </w:pict>
        </mc:Fallback>
      </mc:AlternateContent>
    </w:r>
    <w:r>
      <w:rPr>
        <w:noProof/>
        <w:lang w:val="tr-TR" w:eastAsia="tr-TR"/>
      </w:rPr>
      <mc:AlternateContent>
        <mc:Choice Requires="wps">
          <w:drawing>
            <wp:anchor distT="0" distB="0" distL="114300" distR="114300" simplePos="0" relativeHeight="487412736" behindDoc="1" locked="0" layoutInCell="1" allowOverlap="1" wp14:anchorId="19B9B239" wp14:editId="03F6F05B">
              <wp:simplePos x="0" y="0"/>
              <wp:positionH relativeFrom="page">
                <wp:posOffset>10190480</wp:posOffset>
              </wp:positionH>
              <wp:positionV relativeFrom="page">
                <wp:posOffset>14817725</wp:posOffset>
              </wp:positionV>
              <wp:extent cx="192405" cy="139065"/>
              <wp:effectExtent l="0" t="0" r="0" b="0"/>
              <wp:wrapNone/>
              <wp:docPr id="3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E91" w:rsidRDefault="00D64E91">
                          <w:pPr>
                            <w:spacing w:before="14"/>
                            <w:ind w:left="60"/>
                            <w:rPr>
                              <w:rFonts w:ascii="Arial"/>
                              <w:sz w:val="16"/>
                            </w:rPr>
                          </w:pPr>
                          <w:r>
                            <w:fldChar w:fldCharType="begin"/>
                          </w:r>
                          <w:r>
                            <w:rPr>
                              <w:rFonts w:ascii="Arial"/>
                              <w:sz w:val="16"/>
                            </w:rPr>
                            <w:instrText xml:space="preserve"> PAGE </w:instrText>
                          </w:r>
                          <w:r>
                            <w:fldChar w:fldCharType="separate"/>
                          </w:r>
                          <w:r w:rsidR="009C17D2">
                            <w:rPr>
                              <w:rFonts w:ascii="Arial"/>
                              <w:noProof/>
                              <w:sz w:val="16"/>
                            </w:rPr>
                            <w:t>1</w:t>
                          </w:r>
                          <w:r>
                            <w:fldChar w:fldCharType="end"/>
                          </w:r>
                          <w:r>
                            <w:rPr>
                              <w:rFonts w:ascii="Arial"/>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9B239" id="docshape4" o:spid="_x0000_s1038" type="#_x0000_t202" style="position:absolute;margin-left:802.4pt;margin-top:1166.75pt;width:15.15pt;height:10.95pt;z-index:-1590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" filled="f" stroked="f">
              <v:textbox inset="0,0,0,0">
                <w:txbxContent>
                  <w:p w:rsidR="00D64E91" w:rsidRDefault="00D64E91">
                    <w:pPr>
                      <w:spacing w:before="14"/>
                      <w:ind w:left="60"/>
                      <w:rPr>
                        <w:rFonts w:ascii="Arial"/>
                        <w:sz w:val="16"/>
                      </w:rPr>
                    </w:pPr>
                    <w:r>
                      <w:fldChar w:fldCharType="begin"/>
                    </w:r>
                    <w:r>
                      <w:rPr>
                        <w:rFonts w:ascii="Arial"/>
                        <w:sz w:val="16"/>
                      </w:rPr>
                      <w:instrText xml:space="preserve"> PAGE </w:instrText>
                    </w:r>
                    <w:r>
                      <w:fldChar w:fldCharType="separate"/>
                    </w:r>
                    <w:r w:rsidR="009C17D2">
                      <w:rPr>
                        <w:rFonts w:ascii="Arial"/>
                        <w:noProof/>
                        <w:sz w:val="16"/>
                      </w:rPr>
                      <w:t>1</w:t>
                    </w:r>
                    <w:r>
                      <w:fldChar w:fldCharType="end"/>
                    </w:r>
                    <w:r>
                      <w:rPr>
                        <w:rFonts w:ascii="Arial"/>
                        <w:sz w:val="16"/>
                      </w:rPr>
                      <w:t>/3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AE8" w:rsidRDefault="008B0AE8">
      <w:r>
        <w:separator/>
      </w:r>
    </w:p>
  </w:footnote>
  <w:footnote w:type="continuationSeparator" w:id="0">
    <w:p w:rsidR="008B0AE8" w:rsidRDefault="008B0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91" w:rsidRPr="00744C6D" w:rsidRDefault="00D64E91" w:rsidP="00744C6D">
    <w:pPr>
      <w:pStyle w:val="stbilgi"/>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N CANDAS">
    <w15:presenceInfo w15:providerId="AD" w15:userId="S-1-5-21-1953079236-1855986223-2648030211-54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BB"/>
    <w:rsid w:val="00080402"/>
    <w:rsid w:val="000B211D"/>
    <w:rsid w:val="000B66DF"/>
    <w:rsid w:val="00147DB1"/>
    <w:rsid w:val="0015631B"/>
    <w:rsid w:val="001D526C"/>
    <w:rsid w:val="0025417F"/>
    <w:rsid w:val="002A6EF3"/>
    <w:rsid w:val="002F1BDB"/>
    <w:rsid w:val="00315096"/>
    <w:rsid w:val="00355AFC"/>
    <w:rsid w:val="00364CB6"/>
    <w:rsid w:val="003F0D47"/>
    <w:rsid w:val="00475474"/>
    <w:rsid w:val="00542515"/>
    <w:rsid w:val="00543B1E"/>
    <w:rsid w:val="007337AC"/>
    <w:rsid w:val="00744C6D"/>
    <w:rsid w:val="00841CDE"/>
    <w:rsid w:val="008937B1"/>
    <w:rsid w:val="008B0AE8"/>
    <w:rsid w:val="009515BB"/>
    <w:rsid w:val="009C17D2"/>
    <w:rsid w:val="00A12FB7"/>
    <w:rsid w:val="00B03ECD"/>
    <w:rsid w:val="00B4545C"/>
    <w:rsid w:val="00BB17C0"/>
    <w:rsid w:val="00C134C1"/>
    <w:rsid w:val="00C30957"/>
    <w:rsid w:val="00C67E03"/>
    <w:rsid w:val="00CD644F"/>
    <w:rsid w:val="00D14F6B"/>
    <w:rsid w:val="00D63665"/>
    <w:rsid w:val="00D64E91"/>
    <w:rsid w:val="00DB4FE1"/>
    <w:rsid w:val="00E8691E"/>
    <w:rsid w:val="00EA6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AA977A-921D-4393-AD16-D1C91BF8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E91"/>
    <w:rPr>
      <w:rFonts w:ascii="Trebuchet MS" w:eastAsia="Trebuchet MS" w:hAnsi="Trebuchet MS" w:cs="Trebuchet MS"/>
    </w:rPr>
  </w:style>
  <w:style w:type="paragraph" w:styleId="Balk1">
    <w:name w:val="heading 1"/>
    <w:basedOn w:val="Normal"/>
    <w:link w:val="Balk1Char"/>
    <w:uiPriority w:val="9"/>
    <w:qFormat/>
    <w:pPr>
      <w:spacing w:before="267"/>
      <w:ind w:left="150"/>
      <w:outlineLvl w:val="0"/>
    </w:pPr>
    <w:rPr>
      <w:sz w:val="53"/>
      <w:szCs w:val="53"/>
    </w:rPr>
  </w:style>
  <w:style w:type="paragraph" w:styleId="Balk2">
    <w:name w:val="heading 2"/>
    <w:basedOn w:val="Normal"/>
    <w:link w:val="Balk2Char"/>
    <w:uiPriority w:val="9"/>
    <w:unhideWhenUsed/>
    <w:qFormat/>
    <w:pPr>
      <w:ind w:left="150"/>
      <w:outlineLvl w:val="1"/>
    </w:pPr>
    <w:rPr>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Pr>
      <w:sz w:val="27"/>
      <w:szCs w:val="27"/>
    </w:rPr>
  </w:style>
  <w:style w:type="paragraph" w:styleId="KonuBal">
    <w:name w:val="Title"/>
    <w:basedOn w:val="Normal"/>
    <w:uiPriority w:val="10"/>
    <w:qFormat/>
    <w:pPr>
      <w:spacing w:before="93"/>
      <w:ind w:left="150"/>
    </w:pPr>
    <w:rPr>
      <w:sz w:val="60"/>
      <w:szCs w:val="6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B03ECD"/>
    <w:pPr>
      <w:tabs>
        <w:tab w:val="center" w:pos="4680"/>
        <w:tab w:val="right" w:pos="9360"/>
      </w:tabs>
    </w:pPr>
  </w:style>
  <w:style w:type="character" w:customStyle="1" w:styleId="stbilgiChar">
    <w:name w:val="Üstbilgi Char"/>
    <w:basedOn w:val="VarsaylanParagrafYazTipi"/>
    <w:link w:val="stbilgi"/>
    <w:uiPriority w:val="99"/>
    <w:rsid w:val="00B03ECD"/>
    <w:rPr>
      <w:rFonts w:ascii="Trebuchet MS" w:eastAsia="Trebuchet MS" w:hAnsi="Trebuchet MS" w:cs="Trebuchet MS"/>
    </w:rPr>
  </w:style>
  <w:style w:type="paragraph" w:styleId="Altbilgi">
    <w:name w:val="footer"/>
    <w:basedOn w:val="Normal"/>
    <w:link w:val="AltbilgiChar"/>
    <w:uiPriority w:val="99"/>
    <w:unhideWhenUsed/>
    <w:rsid w:val="00B03ECD"/>
    <w:pPr>
      <w:tabs>
        <w:tab w:val="center" w:pos="4680"/>
        <w:tab w:val="right" w:pos="9360"/>
      </w:tabs>
    </w:pPr>
  </w:style>
  <w:style w:type="character" w:customStyle="1" w:styleId="AltbilgiChar">
    <w:name w:val="Altbilgi Char"/>
    <w:basedOn w:val="VarsaylanParagrafYazTipi"/>
    <w:link w:val="Altbilgi"/>
    <w:uiPriority w:val="99"/>
    <w:rsid w:val="00B03ECD"/>
    <w:rPr>
      <w:rFonts w:ascii="Trebuchet MS" w:eastAsia="Trebuchet MS" w:hAnsi="Trebuchet MS" w:cs="Trebuchet MS"/>
    </w:rPr>
  </w:style>
  <w:style w:type="character" w:styleId="YerTutucuMetni">
    <w:name w:val="Placeholder Text"/>
    <w:basedOn w:val="VarsaylanParagrafYazTipi"/>
    <w:uiPriority w:val="99"/>
    <w:semiHidden/>
    <w:rsid w:val="00CD644F"/>
    <w:rPr>
      <w:color w:val="808080"/>
    </w:rPr>
  </w:style>
  <w:style w:type="character" w:customStyle="1" w:styleId="Balk1Char">
    <w:name w:val="Başlık 1 Char"/>
    <w:basedOn w:val="VarsaylanParagrafYazTipi"/>
    <w:link w:val="Balk1"/>
    <w:uiPriority w:val="9"/>
    <w:rsid w:val="00D64E91"/>
    <w:rPr>
      <w:rFonts w:ascii="Trebuchet MS" w:eastAsia="Trebuchet MS" w:hAnsi="Trebuchet MS" w:cs="Trebuchet MS"/>
      <w:sz w:val="53"/>
      <w:szCs w:val="53"/>
    </w:rPr>
  </w:style>
  <w:style w:type="character" w:customStyle="1" w:styleId="Balk2Char">
    <w:name w:val="Başlık 2 Char"/>
    <w:basedOn w:val="VarsaylanParagrafYazTipi"/>
    <w:link w:val="Balk2"/>
    <w:uiPriority w:val="9"/>
    <w:rsid w:val="00D64E91"/>
    <w:rPr>
      <w:rFonts w:ascii="Trebuchet MS" w:eastAsia="Trebuchet MS" w:hAnsi="Trebuchet MS" w:cs="Trebuchet MS"/>
      <w:sz w:val="36"/>
      <w:szCs w:val="36"/>
    </w:rPr>
  </w:style>
  <w:style w:type="character" w:customStyle="1" w:styleId="GvdeMetniChar">
    <w:name w:val="Gövde Metni Char"/>
    <w:basedOn w:val="VarsaylanParagrafYazTipi"/>
    <w:link w:val="GvdeMetni"/>
    <w:uiPriority w:val="1"/>
    <w:rsid w:val="00D64E91"/>
    <w:rPr>
      <w:rFonts w:ascii="Trebuchet MS" w:eastAsia="Trebuchet MS" w:hAnsi="Trebuchet MS" w:cs="Trebuchet M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hyperlink" Target="http://www.g20smecasestudies.org/" TargetMode="External"/><Relationship Id="rId1" Type="http://schemas.openxmlformats.org/officeDocument/2006/relationships/hyperlink" Target="http://www.g20smecasestudie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9E2306B32F4B0EB0CB6E19B9D68D3F"/>
        <w:category>
          <w:name w:val="Genel"/>
          <w:gallery w:val="placeholder"/>
        </w:category>
        <w:types>
          <w:type w:val="bbPlcHdr"/>
        </w:types>
        <w:behaviors>
          <w:behavior w:val="content"/>
        </w:behaviors>
        <w:guid w:val="{C99C8407-C16C-4139-99D3-E5040323D5F6}"/>
      </w:docPartPr>
      <w:docPartBody>
        <w:p w:rsidR="00940D01" w:rsidRDefault="00D556FD">
          <w:pPr>
            <w:pStyle w:val="089E2306B32F4B0EB0CB6E19B9D68D3F"/>
          </w:pPr>
          <w:r w:rsidRPr="007032AD">
            <w:rPr>
              <w:rStyle w:val="YerTutucuMetni"/>
            </w:rPr>
            <w:t>Bir öğe seçin.</w:t>
          </w:r>
        </w:p>
      </w:docPartBody>
    </w:docPart>
    <w:docPart>
      <w:docPartPr>
        <w:name w:val="F1A9BFFC6BFA4E90A517A0C88FF137EE"/>
        <w:category>
          <w:name w:val="Genel"/>
          <w:gallery w:val="placeholder"/>
        </w:category>
        <w:types>
          <w:type w:val="bbPlcHdr"/>
        </w:types>
        <w:behaviors>
          <w:behavior w:val="content"/>
        </w:behaviors>
        <w:guid w:val="{C269BEB5-63C6-4ABC-A1C7-17908E616FB5}"/>
      </w:docPartPr>
      <w:docPartBody>
        <w:p w:rsidR="00680EFA" w:rsidRDefault="005D1E78" w:rsidP="005D1E78">
          <w:pPr>
            <w:pStyle w:val="F1A9BFFC6BFA4E90A517A0C88FF137EE"/>
          </w:pPr>
          <w:r w:rsidRPr="007032AD">
            <w:rPr>
              <w:rStyle w:val="YerTutucuMetni"/>
            </w:rPr>
            <w:t>Bir öğe seçin.</w:t>
          </w:r>
        </w:p>
      </w:docPartBody>
    </w:docPart>
    <w:docPart>
      <w:docPartPr>
        <w:name w:val="9AF0288C388046219CDB1ECDE6DE4751"/>
        <w:category>
          <w:name w:val="Genel"/>
          <w:gallery w:val="placeholder"/>
        </w:category>
        <w:types>
          <w:type w:val="bbPlcHdr"/>
        </w:types>
        <w:behaviors>
          <w:behavior w:val="content"/>
        </w:behaviors>
        <w:guid w:val="{3E53260D-A7E1-4B8B-B1DE-BC58D22B45AB}"/>
      </w:docPartPr>
      <w:docPartBody>
        <w:p w:rsidR="00680EFA" w:rsidRDefault="005D1E78" w:rsidP="005D1E78">
          <w:pPr>
            <w:pStyle w:val="9AF0288C388046219CDB1ECDE6DE4751"/>
          </w:pPr>
          <w:r w:rsidRPr="007032AD">
            <w:rPr>
              <w:rStyle w:val="YerTutucuMetni"/>
            </w:rPr>
            <w:t>Bir öğe seçin.</w:t>
          </w:r>
        </w:p>
      </w:docPartBody>
    </w:docPart>
    <w:docPart>
      <w:docPartPr>
        <w:name w:val="A3E4A7455E75406F978E1C220E783889"/>
        <w:category>
          <w:name w:val="Genel"/>
          <w:gallery w:val="placeholder"/>
        </w:category>
        <w:types>
          <w:type w:val="bbPlcHdr"/>
        </w:types>
        <w:behaviors>
          <w:behavior w:val="content"/>
        </w:behaviors>
        <w:guid w:val="{DDFAC294-D376-42D5-8523-5C99AA5C1394}"/>
      </w:docPartPr>
      <w:docPartBody>
        <w:p w:rsidR="00680EFA" w:rsidRDefault="005D1E78" w:rsidP="005D1E78">
          <w:pPr>
            <w:pStyle w:val="A3E4A7455E75406F978E1C220E783889"/>
          </w:pPr>
          <w:r w:rsidRPr="007032AD">
            <w:rPr>
              <w:rStyle w:val="YerTutucuMetni"/>
            </w:rPr>
            <w:t>Bir öğe seçin.</w:t>
          </w:r>
        </w:p>
      </w:docPartBody>
    </w:docPart>
    <w:docPart>
      <w:docPartPr>
        <w:name w:val="EF44EA14FFF9486490DFCB0062BE2261"/>
        <w:category>
          <w:name w:val="Genel"/>
          <w:gallery w:val="placeholder"/>
        </w:category>
        <w:types>
          <w:type w:val="bbPlcHdr"/>
        </w:types>
        <w:behaviors>
          <w:behavior w:val="content"/>
        </w:behaviors>
        <w:guid w:val="{1990FC27-59D9-43EC-9204-7F355F775F99}"/>
      </w:docPartPr>
      <w:docPartBody>
        <w:p w:rsidR="00680EFA" w:rsidRDefault="005D1E78" w:rsidP="005D1E78">
          <w:pPr>
            <w:pStyle w:val="EF44EA14FFF9486490DFCB0062BE2261"/>
          </w:pPr>
          <w:r w:rsidRPr="007032AD">
            <w:rPr>
              <w:rStyle w:val="YerTutucuMetni"/>
            </w:rPr>
            <w:t>Bir öğe seçin.</w:t>
          </w:r>
        </w:p>
      </w:docPartBody>
    </w:docPart>
    <w:docPart>
      <w:docPartPr>
        <w:name w:val="9A264691676A4DE1A38ECAD31E77BB03"/>
        <w:category>
          <w:name w:val="Genel"/>
          <w:gallery w:val="placeholder"/>
        </w:category>
        <w:types>
          <w:type w:val="bbPlcHdr"/>
        </w:types>
        <w:behaviors>
          <w:behavior w:val="content"/>
        </w:behaviors>
        <w:guid w:val="{79CE95A1-8C4E-4C48-9941-D1B183EE0F43}"/>
      </w:docPartPr>
      <w:docPartBody>
        <w:p w:rsidR="00680EFA" w:rsidRDefault="005D1E78" w:rsidP="005D1E78">
          <w:pPr>
            <w:pStyle w:val="9A264691676A4DE1A38ECAD31E77BB03"/>
          </w:pPr>
          <w:r w:rsidRPr="007032AD">
            <w:rPr>
              <w:rStyle w:val="YerTutucuMetni"/>
            </w:rPr>
            <w:t>Bir öğe seçin.</w:t>
          </w:r>
        </w:p>
      </w:docPartBody>
    </w:docPart>
    <w:docPart>
      <w:docPartPr>
        <w:name w:val="70EDD387CC3542BC90D5FEA261FACBE4"/>
        <w:category>
          <w:name w:val="Genel"/>
          <w:gallery w:val="placeholder"/>
        </w:category>
        <w:types>
          <w:type w:val="bbPlcHdr"/>
        </w:types>
        <w:behaviors>
          <w:behavior w:val="content"/>
        </w:behaviors>
        <w:guid w:val="{C8021FD3-3943-4B0D-B95F-75EAFE10C7D6}"/>
      </w:docPartPr>
      <w:docPartBody>
        <w:p w:rsidR="00680EFA" w:rsidRDefault="005D1E78" w:rsidP="005D1E78">
          <w:pPr>
            <w:pStyle w:val="70EDD387CC3542BC90D5FEA261FACBE4"/>
          </w:pPr>
          <w:r w:rsidRPr="007032AD">
            <w:rPr>
              <w:rStyle w:val="YerTutucuMetni"/>
            </w:rPr>
            <w:t>Bir öğe seçin.</w:t>
          </w:r>
        </w:p>
      </w:docPartBody>
    </w:docPart>
    <w:docPart>
      <w:docPartPr>
        <w:name w:val="6EE781C8C185432EB4A70C3FE2C2EB74"/>
        <w:category>
          <w:name w:val="Genel"/>
          <w:gallery w:val="placeholder"/>
        </w:category>
        <w:types>
          <w:type w:val="bbPlcHdr"/>
        </w:types>
        <w:behaviors>
          <w:behavior w:val="content"/>
        </w:behaviors>
        <w:guid w:val="{6792EC12-D193-4AED-9E3B-F65E3A747F19}"/>
      </w:docPartPr>
      <w:docPartBody>
        <w:p w:rsidR="00680EFA" w:rsidRDefault="005D1E78" w:rsidP="005D1E78">
          <w:pPr>
            <w:pStyle w:val="6EE781C8C185432EB4A70C3FE2C2EB74"/>
          </w:pPr>
          <w:r w:rsidRPr="007032AD">
            <w:rPr>
              <w:rStyle w:val="YerTutucuMetni"/>
            </w:rPr>
            <w:t>Bir öğe seçin.</w:t>
          </w:r>
        </w:p>
      </w:docPartBody>
    </w:docPart>
    <w:docPart>
      <w:docPartPr>
        <w:name w:val="9DC3AF258BF54E42A0235E118EB8B803"/>
        <w:category>
          <w:name w:val="Genel"/>
          <w:gallery w:val="placeholder"/>
        </w:category>
        <w:types>
          <w:type w:val="bbPlcHdr"/>
        </w:types>
        <w:behaviors>
          <w:behavior w:val="content"/>
        </w:behaviors>
        <w:guid w:val="{20C39795-D3B5-4A7B-84B1-C89232092396}"/>
      </w:docPartPr>
      <w:docPartBody>
        <w:p w:rsidR="00680EFA" w:rsidRDefault="005D1E78" w:rsidP="005D1E78">
          <w:pPr>
            <w:pStyle w:val="9DC3AF258BF54E42A0235E118EB8B803"/>
          </w:pPr>
          <w:r w:rsidRPr="007032AD">
            <w:rPr>
              <w:rStyle w:val="YerTutucuMetni"/>
            </w:rPr>
            <w:t>Bir öğe seçin.</w:t>
          </w:r>
        </w:p>
      </w:docPartBody>
    </w:docPart>
    <w:docPart>
      <w:docPartPr>
        <w:name w:val="49760E863B054E2C9611B3A9132B507A"/>
        <w:category>
          <w:name w:val="Genel"/>
          <w:gallery w:val="placeholder"/>
        </w:category>
        <w:types>
          <w:type w:val="bbPlcHdr"/>
        </w:types>
        <w:behaviors>
          <w:behavior w:val="content"/>
        </w:behaviors>
        <w:guid w:val="{7B1DAACF-E89F-4CF7-9229-5C4EDAA3B078}"/>
      </w:docPartPr>
      <w:docPartBody>
        <w:p w:rsidR="00680EFA" w:rsidRDefault="005D1E78" w:rsidP="005D1E78">
          <w:pPr>
            <w:pStyle w:val="49760E863B054E2C9611B3A9132B507A"/>
          </w:pPr>
          <w:r w:rsidRPr="007032AD">
            <w:rPr>
              <w:rStyle w:val="YerTutucuMetni"/>
            </w:rPr>
            <w:t>Bir öğe seçin.</w:t>
          </w:r>
        </w:p>
      </w:docPartBody>
    </w:docPart>
    <w:docPart>
      <w:docPartPr>
        <w:name w:val="AC2D3C823B304F209D8C4D8996AF7074"/>
        <w:category>
          <w:name w:val="Genel"/>
          <w:gallery w:val="placeholder"/>
        </w:category>
        <w:types>
          <w:type w:val="bbPlcHdr"/>
        </w:types>
        <w:behaviors>
          <w:behavior w:val="content"/>
        </w:behaviors>
        <w:guid w:val="{61B72639-E4C0-4571-BBA2-E1DC6DBA894B}"/>
      </w:docPartPr>
      <w:docPartBody>
        <w:p w:rsidR="00680EFA" w:rsidRDefault="005D1E78" w:rsidP="005D1E78">
          <w:pPr>
            <w:pStyle w:val="AC2D3C823B304F209D8C4D8996AF7074"/>
          </w:pPr>
          <w:r w:rsidRPr="007032AD">
            <w:rPr>
              <w:rStyle w:val="YerTutucuMetni"/>
            </w:rPr>
            <w:t>Bir öğe seçin.</w:t>
          </w:r>
        </w:p>
      </w:docPartBody>
    </w:docPart>
    <w:docPart>
      <w:docPartPr>
        <w:name w:val="6C3DCD5EF3A145BDAAFA6C22EBE5084D"/>
        <w:category>
          <w:name w:val="Genel"/>
          <w:gallery w:val="placeholder"/>
        </w:category>
        <w:types>
          <w:type w:val="bbPlcHdr"/>
        </w:types>
        <w:behaviors>
          <w:behavior w:val="content"/>
        </w:behaviors>
        <w:guid w:val="{8A4E37C5-A898-4339-9FB7-6F3E19891BF1}"/>
      </w:docPartPr>
      <w:docPartBody>
        <w:p w:rsidR="00680EFA" w:rsidRDefault="005D1E78" w:rsidP="005D1E78">
          <w:pPr>
            <w:pStyle w:val="6C3DCD5EF3A145BDAAFA6C22EBE5084D"/>
          </w:pPr>
          <w:r w:rsidRPr="007032AD">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A33"/>
    <w:rsid w:val="00015DA2"/>
    <w:rsid w:val="00042A33"/>
    <w:rsid w:val="005D1E78"/>
    <w:rsid w:val="00680EFA"/>
    <w:rsid w:val="00710483"/>
    <w:rsid w:val="00940D01"/>
    <w:rsid w:val="00A147E1"/>
    <w:rsid w:val="00AA4F3C"/>
    <w:rsid w:val="00C10812"/>
    <w:rsid w:val="00D556FD"/>
    <w:rsid w:val="00D67453"/>
    <w:rsid w:val="00D71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5D1E78"/>
    <w:rPr>
      <w:color w:val="808080"/>
    </w:rPr>
  </w:style>
  <w:style w:type="paragraph" w:customStyle="1" w:styleId="6B8748A0361142698FF6140BE71F766E">
    <w:name w:val="6B8748A0361142698FF6140BE71F766E"/>
    <w:rsid w:val="00042A33"/>
  </w:style>
  <w:style w:type="paragraph" w:customStyle="1" w:styleId="30152AA4D5634C1AA7C940D1B464BFCD">
    <w:name w:val="30152AA4D5634C1AA7C940D1B464BFCD"/>
    <w:rsid w:val="00042A33"/>
  </w:style>
  <w:style w:type="paragraph" w:customStyle="1" w:styleId="9E3A6D3D13314B8EBF17D4D01600CEB0">
    <w:name w:val="9E3A6D3D13314B8EBF17D4D01600CEB0"/>
  </w:style>
  <w:style w:type="paragraph" w:customStyle="1" w:styleId="FE0F53CFE2EA43C9BACCBC3B683F55F0">
    <w:name w:val="FE0F53CFE2EA43C9BACCBC3B683F55F0"/>
  </w:style>
  <w:style w:type="paragraph" w:customStyle="1" w:styleId="625C604F0C4E45D6AD35902D340BBCEC">
    <w:name w:val="625C604F0C4E45D6AD35902D340BBCEC"/>
  </w:style>
  <w:style w:type="paragraph" w:customStyle="1" w:styleId="95F106A4E7E344C2994B2EDDA39801E1">
    <w:name w:val="95F106A4E7E344C2994B2EDDA39801E1"/>
  </w:style>
  <w:style w:type="paragraph" w:customStyle="1" w:styleId="BCEC31505953488CAF10BE4B8CDD97C7">
    <w:name w:val="BCEC31505953488CAF10BE4B8CDD97C7"/>
  </w:style>
  <w:style w:type="paragraph" w:customStyle="1" w:styleId="9487C260B6084CAFA2E559A4C6285152">
    <w:name w:val="9487C260B6084CAFA2E559A4C6285152"/>
  </w:style>
  <w:style w:type="paragraph" w:customStyle="1" w:styleId="70F374B47B584FF0BF12103C1B494BCF">
    <w:name w:val="70F374B47B584FF0BF12103C1B494BCF"/>
  </w:style>
  <w:style w:type="paragraph" w:customStyle="1" w:styleId="1F4970ED9F2F49B28127264917E11637">
    <w:name w:val="1F4970ED9F2F49B28127264917E11637"/>
  </w:style>
  <w:style w:type="paragraph" w:customStyle="1" w:styleId="B9E242F4A30847DC960760A55025FAB1">
    <w:name w:val="B9E242F4A30847DC960760A55025FAB1"/>
  </w:style>
  <w:style w:type="paragraph" w:customStyle="1" w:styleId="D2C987BC2B864B678290EB72339C31AA">
    <w:name w:val="D2C987BC2B864B678290EB72339C31AA"/>
  </w:style>
  <w:style w:type="paragraph" w:customStyle="1" w:styleId="10BA414AD7AB4B9E9CD015A10F955D06">
    <w:name w:val="10BA414AD7AB4B9E9CD015A10F955D06"/>
  </w:style>
  <w:style w:type="paragraph" w:customStyle="1" w:styleId="B1594716F2AB4874AFA38FC08B76334A">
    <w:name w:val="B1594716F2AB4874AFA38FC08B76334A"/>
  </w:style>
  <w:style w:type="paragraph" w:customStyle="1" w:styleId="969C98D1AC06453B93860A471E5B9B0F">
    <w:name w:val="969C98D1AC06453B93860A471E5B9B0F"/>
  </w:style>
  <w:style w:type="paragraph" w:customStyle="1" w:styleId="0601DD0C2DF0465591503C90BEC711D6">
    <w:name w:val="0601DD0C2DF0465591503C90BEC711D6"/>
  </w:style>
  <w:style w:type="paragraph" w:customStyle="1" w:styleId="8D66A89882394CBD8B1E1CF2306D9AC6">
    <w:name w:val="8D66A89882394CBD8B1E1CF2306D9AC6"/>
  </w:style>
  <w:style w:type="paragraph" w:customStyle="1" w:styleId="54B3B92BB6D04D64AB939AD876FE4857">
    <w:name w:val="54B3B92BB6D04D64AB939AD876FE4857"/>
  </w:style>
  <w:style w:type="paragraph" w:customStyle="1" w:styleId="4A95B06FA9F94F76B212632FBD5B4326">
    <w:name w:val="4A95B06FA9F94F76B212632FBD5B4326"/>
  </w:style>
  <w:style w:type="paragraph" w:customStyle="1" w:styleId="1AE2F9F675794286B89AF19F2146CD22">
    <w:name w:val="1AE2F9F675794286B89AF19F2146CD22"/>
  </w:style>
  <w:style w:type="paragraph" w:customStyle="1" w:styleId="089E2306B32F4B0EB0CB6E19B9D68D3F">
    <w:name w:val="089E2306B32F4B0EB0CB6E19B9D68D3F"/>
  </w:style>
  <w:style w:type="paragraph" w:customStyle="1" w:styleId="B03459D9947240FEBCB089D43AB53921">
    <w:name w:val="B03459D9947240FEBCB089D43AB53921"/>
  </w:style>
  <w:style w:type="paragraph" w:customStyle="1" w:styleId="B83F9E4AE883441CA02C417F587ED32E">
    <w:name w:val="B83F9E4AE883441CA02C417F587ED32E"/>
  </w:style>
  <w:style w:type="paragraph" w:customStyle="1" w:styleId="343F149DE6DF4235AAD97ABD5CF6C139">
    <w:name w:val="343F149DE6DF4235AAD97ABD5CF6C139"/>
    <w:rsid w:val="00940D01"/>
    <w:rPr>
      <w:lang w:val="tr-TR" w:eastAsia="tr-TR"/>
    </w:rPr>
  </w:style>
  <w:style w:type="paragraph" w:customStyle="1" w:styleId="235A3CE5D0FA49E7A6943E59F63A9B3A">
    <w:name w:val="235A3CE5D0FA49E7A6943E59F63A9B3A"/>
    <w:rsid w:val="00940D01"/>
    <w:rPr>
      <w:lang w:val="tr-TR" w:eastAsia="tr-TR"/>
    </w:rPr>
  </w:style>
  <w:style w:type="paragraph" w:customStyle="1" w:styleId="D50E3D01EDC7456685866DAD51EF5459">
    <w:name w:val="D50E3D01EDC7456685866DAD51EF5459"/>
    <w:rsid w:val="00710483"/>
    <w:rPr>
      <w:lang w:val="tr-TR" w:eastAsia="tr-TR"/>
    </w:rPr>
  </w:style>
  <w:style w:type="paragraph" w:customStyle="1" w:styleId="F1A9BFFC6BFA4E90A517A0C88FF137EE">
    <w:name w:val="F1A9BFFC6BFA4E90A517A0C88FF137EE"/>
    <w:rsid w:val="005D1E78"/>
    <w:rPr>
      <w:lang w:val="tr-TR" w:eastAsia="tr-TR"/>
    </w:rPr>
  </w:style>
  <w:style w:type="paragraph" w:customStyle="1" w:styleId="C19666DD7A024309A36DABD9A7B9FB6E">
    <w:name w:val="C19666DD7A024309A36DABD9A7B9FB6E"/>
    <w:rsid w:val="005D1E78"/>
    <w:rPr>
      <w:lang w:val="tr-TR" w:eastAsia="tr-TR"/>
    </w:rPr>
  </w:style>
  <w:style w:type="paragraph" w:customStyle="1" w:styleId="33FC05A86E014BBDA7D9B52EC1B48046">
    <w:name w:val="33FC05A86E014BBDA7D9B52EC1B48046"/>
    <w:rsid w:val="005D1E78"/>
    <w:rPr>
      <w:lang w:val="tr-TR" w:eastAsia="tr-TR"/>
    </w:rPr>
  </w:style>
  <w:style w:type="paragraph" w:customStyle="1" w:styleId="1EA014245F744B6A99A878674DB86DF1">
    <w:name w:val="1EA014245F744B6A99A878674DB86DF1"/>
    <w:rsid w:val="005D1E78"/>
    <w:rPr>
      <w:lang w:val="tr-TR" w:eastAsia="tr-TR"/>
    </w:rPr>
  </w:style>
  <w:style w:type="paragraph" w:customStyle="1" w:styleId="DB9E600A745A4AD9A9C81B9AFA39DC14">
    <w:name w:val="DB9E600A745A4AD9A9C81B9AFA39DC14"/>
    <w:rsid w:val="005D1E78"/>
    <w:rPr>
      <w:lang w:val="tr-TR" w:eastAsia="tr-TR"/>
    </w:rPr>
  </w:style>
  <w:style w:type="paragraph" w:customStyle="1" w:styleId="07AE0DDE0B974DAC8148545A805F0088">
    <w:name w:val="07AE0DDE0B974DAC8148545A805F0088"/>
    <w:rsid w:val="005D1E78"/>
    <w:rPr>
      <w:lang w:val="tr-TR" w:eastAsia="tr-TR"/>
    </w:rPr>
  </w:style>
  <w:style w:type="paragraph" w:customStyle="1" w:styleId="609E3E4E01AF4A798CF298C54300E78F">
    <w:name w:val="609E3E4E01AF4A798CF298C54300E78F"/>
    <w:rsid w:val="005D1E78"/>
    <w:rPr>
      <w:lang w:val="tr-TR" w:eastAsia="tr-TR"/>
    </w:rPr>
  </w:style>
  <w:style w:type="paragraph" w:customStyle="1" w:styleId="83DAEA628AB6440A99AB7F3746C463C1">
    <w:name w:val="83DAEA628AB6440A99AB7F3746C463C1"/>
    <w:rsid w:val="005D1E78"/>
    <w:rPr>
      <w:lang w:val="tr-TR" w:eastAsia="tr-TR"/>
    </w:rPr>
  </w:style>
  <w:style w:type="paragraph" w:customStyle="1" w:styleId="59CB1B1286874023ADD8BFC5B70B1037">
    <w:name w:val="59CB1B1286874023ADD8BFC5B70B1037"/>
    <w:rsid w:val="005D1E78"/>
    <w:rPr>
      <w:lang w:val="tr-TR" w:eastAsia="tr-TR"/>
    </w:rPr>
  </w:style>
  <w:style w:type="paragraph" w:customStyle="1" w:styleId="5CA47BDE0B844C2D98518E43F4C3E0B3">
    <w:name w:val="5CA47BDE0B844C2D98518E43F4C3E0B3"/>
    <w:rsid w:val="005D1E78"/>
    <w:rPr>
      <w:lang w:val="tr-TR" w:eastAsia="tr-TR"/>
    </w:rPr>
  </w:style>
  <w:style w:type="paragraph" w:customStyle="1" w:styleId="7EC74E4C20C24B9280379690F3008859">
    <w:name w:val="7EC74E4C20C24B9280379690F3008859"/>
    <w:rsid w:val="005D1E78"/>
    <w:rPr>
      <w:lang w:val="tr-TR" w:eastAsia="tr-TR"/>
    </w:rPr>
  </w:style>
  <w:style w:type="paragraph" w:customStyle="1" w:styleId="412084BB97104698A4F4A487CF359FB1">
    <w:name w:val="412084BB97104698A4F4A487CF359FB1"/>
    <w:rsid w:val="005D1E78"/>
    <w:rPr>
      <w:lang w:val="tr-TR" w:eastAsia="tr-TR"/>
    </w:rPr>
  </w:style>
  <w:style w:type="paragraph" w:customStyle="1" w:styleId="9AF0288C388046219CDB1ECDE6DE4751">
    <w:name w:val="9AF0288C388046219CDB1ECDE6DE4751"/>
    <w:rsid w:val="005D1E78"/>
    <w:rPr>
      <w:lang w:val="tr-TR" w:eastAsia="tr-TR"/>
    </w:rPr>
  </w:style>
  <w:style w:type="paragraph" w:customStyle="1" w:styleId="A3E4A7455E75406F978E1C220E783889">
    <w:name w:val="A3E4A7455E75406F978E1C220E783889"/>
    <w:rsid w:val="005D1E78"/>
    <w:rPr>
      <w:lang w:val="tr-TR" w:eastAsia="tr-TR"/>
    </w:rPr>
  </w:style>
  <w:style w:type="paragraph" w:customStyle="1" w:styleId="EF44EA14FFF9486490DFCB0062BE2261">
    <w:name w:val="EF44EA14FFF9486490DFCB0062BE2261"/>
    <w:rsid w:val="005D1E78"/>
    <w:rPr>
      <w:lang w:val="tr-TR" w:eastAsia="tr-TR"/>
    </w:rPr>
  </w:style>
  <w:style w:type="paragraph" w:customStyle="1" w:styleId="D7C0E6E7ABFF4A8384DC7B39FCEF8084">
    <w:name w:val="D7C0E6E7ABFF4A8384DC7B39FCEF8084"/>
    <w:rsid w:val="005D1E78"/>
    <w:rPr>
      <w:lang w:val="tr-TR" w:eastAsia="tr-TR"/>
    </w:rPr>
  </w:style>
  <w:style w:type="paragraph" w:customStyle="1" w:styleId="E56A174968F844AABA35009B100A46CB">
    <w:name w:val="E56A174968F844AABA35009B100A46CB"/>
    <w:rsid w:val="005D1E78"/>
    <w:rPr>
      <w:lang w:val="tr-TR" w:eastAsia="tr-TR"/>
    </w:rPr>
  </w:style>
  <w:style w:type="paragraph" w:customStyle="1" w:styleId="C62636FDC8874F4E94EE3783D340E2B0">
    <w:name w:val="C62636FDC8874F4E94EE3783D340E2B0"/>
    <w:rsid w:val="005D1E78"/>
    <w:rPr>
      <w:lang w:val="tr-TR" w:eastAsia="tr-TR"/>
    </w:rPr>
  </w:style>
  <w:style w:type="paragraph" w:customStyle="1" w:styleId="9A264691676A4DE1A38ECAD31E77BB03">
    <w:name w:val="9A264691676A4DE1A38ECAD31E77BB03"/>
    <w:rsid w:val="005D1E78"/>
    <w:rPr>
      <w:lang w:val="tr-TR" w:eastAsia="tr-TR"/>
    </w:rPr>
  </w:style>
  <w:style w:type="paragraph" w:customStyle="1" w:styleId="70EDD387CC3542BC90D5FEA261FACBE4">
    <w:name w:val="70EDD387CC3542BC90D5FEA261FACBE4"/>
    <w:rsid w:val="005D1E78"/>
    <w:rPr>
      <w:lang w:val="tr-TR" w:eastAsia="tr-TR"/>
    </w:rPr>
  </w:style>
  <w:style w:type="paragraph" w:customStyle="1" w:styleId="DB63553E68594E209A6B80B2D9F22B6E">
    <w:name w:val="DB63553E68594E209A6B80B2D9F22B6E"/>
    <w:rsid w:val="005D1E78"/>
    <w:rPr>
      <w:lang w:val="tr-TR" w:eastAsia="tr-TR"/>
    </w:rPr>
  </w:style>
  <w:style w:type="paragraph" w:customStyle="1" w:styleId="21A3E5513F614A15AD9B96916D8E2E3C">
    <w:name w:val="21A3E5513F614A15AD9B96916D8E2E3C"/>
    <w:rsid w:val="005D1E78"/>
    <w:rPr>
      <w:lang w:val="tr-TR" w:eastAsia="tr-TR"/>
    </w:rPr>
  </w:style>
  <w:style w:type="paragraph" w:customStyle="1" w:styleId="6EE781C8C185432EB4A70C3FE2C2EB74">
    <w:name w:val="6EE781C8C185432EB4A70C3FE2C2EB74"/>
    <w:rsid w:val="005D1E78"/>
    <w:rPr>
      <w:lang w:val="tr-TR" w:eastAsia="tr-TR"/>
    </w:rPr>
  </w:style>
  <w:style w:type="paragraph" w:customStyle="1" w:styleId="9DC3AF258BF54E42A0235E118EB8B803">
    <w:name w:val="9DC3AF258BF54E42A0235E118EB8B803"/>
    <w:rsid w:val="005D1E78"/>
    <w:rPr>
      <w:lang w:val="tr-TR" w:eastAsia="tr-TR"/>
    </w:rPr>
  </w:style>
  <w:style w:type="paragraph" w:customStyle="1" w:styleId="49760E863B054E2C9611B3A9132B507A">
    <w:name w:val="49760E863B054E2C9611B3A9132B507A"/>
    <w:rsid w:val="005D1E78"/>
    <w:rPr>
      <w:lang w:val="tr-TR" w:eastAsia="tr-TR"/>
    </w:rPr>
  </w:style>
  <w:style w:type="paragraph" w:customStyle="1" w:styleId="8ECE7A603363490D9A8F3C3AE54AC885">
    <w:name w:val="8ECE7A603363490D9A8F3C3AE54AC885"/>
    <w:rsid w:val="005D1E78"/>
    <w:rPr>
      <w:lang w:val="tr-TR" w:eastAsia="tr-TR"/>
    </w:rPr>
  </w:style>
  <w:style w:type="paragraph" w:customStyle="1" w:styleId="830D3A1B63DC49ADB7A3614FD873EE77">
    <w:name w:val="830D3A1B63DC49ADB7A3614FD873EE77"/>
    <w:rsid w:val="005D1E78"/>
    <w:rPr>
      <w:lang w:val="tr-TR" w:eastAsia="tr-TR"/>
    </w:rPr>
  </w:style>
  <w:style w:type="paragraph" w:customStyle="1" w:styleId="4E28B56419B649CDAB0E641489DE7CCD">
    <w:name w:val="4E28B56419B649CDAB0E641489DE7CCD"/>
    <w:rsid w:val="005D1E78"/>
    <w:rPr>
      <w:lang w:val="tr-TR" w:eastAsia="tr-TR"/>
    </w:rPr>
  </w:style>
  <w:style w:type="paragraph" w:customStyle="1" w:styleId="AC2D3C823B304F209D8C4D8996AF7074">
    <w:name w:val="AC2D3C823B304F209D8C4D8996AF7074"/>
    <w:rsid w:val="005D1E78"/>
    <w:rPr>
      <w:lang w:val="tr-TR" w:eastAsia="tr-TR"/>
    </w:rPr>
  </w:style>
  <w:style w:type="paragraph" w:customStyle="1" w:styleId="6C3DCD5EF3A145BDAAFA6C22EBE5084D">
    <w:name w:val="6C3DCD5EF3A145BDAAFA6C22EBE5084D"/>
    <w:rsid w:val="005D1E78"/>
    <w:rPr>
      <w:lang w:val="tr-TR" w:eastAsia="tr-T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445</Words>
  <Characters>2537</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 KASMAN</dc:creator>
  <cp:keywords/>
  <dc:description/>
  <cp:lastModifiedBy>CAN CANDAS</cp:lastModifiedBy>
  <cp:revision>4</cp:revision>
  <dcterms:created xsi:type="dcterms:W3CDTF">2022-06-17T07:10:00Z</dcterms:created>
  <dcterms:modified xsi:type="dcterms:W3CDTF">2022-06-17T07:18:00Z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2022-04-07T00:00:00Z</vt:filetime>
  </property>
  <property fmtid="{D5CDD505-2E9C-101B-9397-08002B2CF9AE}" pid="3" name="Creator">
    <vt:lpwstr>Mozilla/5.0 (Windows NT 10.0; Win64; x64) AppleWebKit/537.36 (KHTML, like Gecko) Chrome/99.0.4844.84 Safari/537.36</vt:lpwstr>
  </property>
  <property fmtid="{D5CDD505-2E9C-101B-9397-08002B2CF9AE}" pid="4" name="LastSaved">
    <vt:filetime>2022-04-07T00:00:00Z</vt:filetime>
  </property>
</Properties>
</file>